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A3" w:rsidRDefault="00A05D30" w:rsidP="000226A3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107315</wp:posOffset>
            </wp:positionV>
            <wp:extent cx="1836420" cy="591820"/>
            <wp:effectExtent l="19050" t="0" r="0" b="0"/>
            <wp:wrapNone/>
            <wp:docPr id="4" name="Billede 2" descr="3F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3F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C4E"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71600" cy="514350"/>
            <wp:effectExtent l="19050" t="0" r="0" b="0"/>
            <wp:docPr id="1" name="Billede 1" descr="horesta_A_logo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oresta_A_logo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6A3">
        <w:t xml:space="preserve"> </w:t>
      </w:r>
    </w:p>
    <w:p w:rsidR="000226A3" w:rsidRPr="00F94DB5" w:rsidRDefault="000226A3" w:rsidP="000226A3">
      <w:pPr>
        <w:pStyle w:val="Sidehoved"/>
        <w:jc w:val="center"/>
        <w:rPr>
          <w:rFonts w:ascii="Georgia" w:hAnsi="Georgia"/>
          <w:b/>
          <w:sz w:val="36"/>
        </w:rPr>
      </w:pPr>
      <w:r w:rsidRPr="00F94DB5">
        <w:rPr>
          <w:rFonts w:ascii="Georgia" w:hAnsi="Georgia"/>
          <w:b/>
          <w:sz w:val="36"/>
        </w:rPr>
        <w:t>Ansættelsesbevis</w:t>
      </w:r>
    </w:p>
    <w:p w:rsidR="00A73CB2" w:rsidRDefault="000226A3">
      <w:pPr>
        <w:pStyle w:val="Sidehoved"/>
        <w:jc w:val="center"/>
        <w:rPr>
          <w:rFonts w:ascii="Georgia" w:hAnsi="Georgia"/>
        </w:rPr>
      </w:pPr>
      <w:r w:rsidRPr="00F94DB5">
        <w:rPr>
          <w:rFonts w:ascii="Georgia" w:hAnsi="Georgia"/>
        </w:rPr>
        <w:t xml:space="preserve">Den til enhver tid gældende hovedoverenskomst mellem </w:t>
      </w:r>
      <w:proofErr w:type="spellStart"/>
      <w:r w:rsidRPr="00F94DB5">
        <w:rPr>
          <w:rFonts w:ascii="Georgia" w:hAnsi="Georgia"/>
        </w:rPr>
        <w:t>HORESTA-A</w:t>
      </w:r>
      <w:r w:rsidR="00EE4127">
        <w:rPr>
          <w:rFonts w:ascii="Georgia" w:hAnsi="Georgia"/>
        </w:rPr>
        <w:t>rbejdsgiver</w:t>
      </w:r>
      <w:proofErr w:type="spellEnd"/>
      <w:r w:rsidRPr="00F94DB5">
        <w:rPr>
          <w:rFonts w:ascii="Georgia" w:hAnsi="Georgia"/>
        </w:rPr>
        <w:t xml:space="preserve"> og </w:t>
      </w:r>
      <w:smartTag w:uri="urn:schemas-microsoft-com:office:smarttags" w:element="metricconverter">
        <w:smartTagPr>
          <w:attr w:name="ProductID" w:val="3F"/>
        </w:smartTagPr>
        <w:r w:rsidRPr="00F94DB5">
          <w:rPr>
            <w:rFonts w:ascii="Georgia" w:hAnsi="Georgia"/>
          </w:rPr>
          <w:t>3F</w:t>
        </w:r>
      </w:smartTag>
      <w:r w:rsidRPr="00F94DB5">
        <w:rPr>
          <w:rFonts w:ascii="Georgia" w:hAnsi="Georgia"/>
        </w:rPr>
        <w:t xml:space="preserve"> Privat Service</w:t>
      </w:r>
      <w:r w:rsidR="00F94DB5">
        <w:rPr>
          <w:rFonts w:ascii="Georgia" w:hAnsi="Georgia"/>
        </w:rPr>
        <w:t>, Hotel &amp; Restauration</w:t>
      </w:r>
      <w:r w:rsidRPr="00F94DB5">
        <w:rPr>
          <w:rFonts w:ascii="Georgia" w:hAnsi="Georgia"/>
        </w:rPr>
        <w:t xml:space="preserve"> er gældende for ansættelsesforholdet medmindre</w:t>
      </w:r>
      <w:r w:rsidR="00EE4127">
        <w:rPr>
          <w:rFonts w:ascii="Georgia" w:hAnsi="Georgia"/>
        </w:rPr>
        <w:t xml:space="preserve"> anden kollektiv aftale er indgået med 3F.</w:t>
      </w:r>
    </w:p>
    <w:p w:rsidR="000226A3" w:rsidRDefault="000226A3" w:rsidP="000226A3">
      <w:pPr>
        <w:pStyle w:val="Sidehoved"/>
        <w:tabs>
          <w:tab w:val="clear" w:pos="4819"/>
          <w:tab w:val="left" w:pos="1700"/>
          <w:tab w:val="left" w:pos="2268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tbl>
      <w:tblPr>
        <w:tblW w:w="1077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45"/>
        <w:gridCol w:w="12"/>
        <w:gridCol w:w="5316"/>
      </w:tblGrid>
      <w:tr w:rsidR="000226A3" w:rsidRPr="00EE4127" w:rsidTr="00DF142E">
        <w:tc>
          <w:tcPr>
            <w:tcW w:w="54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6A3" w:rsidRPr="00F94DB5" w:rsidRDefault="000226A3" w:rsidP="008C12BA">
            <w:pPr>
              <w:tabs>
                <w:tab w:val="left" w:pos="1773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1. Arbejdsgivers navn og adresse </w:t>
            </w:r>
          </w:p>
          <w:p w:rsidR="000226A3" w:rsidRPr="00F94DB5" w:rsidRDefault="00570D2E" w:rsidP="008C12BA">
            <w:pPr>
              <w:tabs>
                <w:tab w:val="left" w:pos="1827"/>
                <w:tab w:val="left" w:pos="2624"/>
              </w:tabs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0226A3" w:rsidRPr="00F94DB5">
              <w:rPr>
                <w:rFonts w:ascii="Georgia" w:hAnsi="Georgia"/>
              </w:rPr>
              <w:instrText xml:space="preserve"> FORMTEXT </w:instrText>
            </w:r>
            <w:r w:rsidRPr="00F94DB5">
              <w:rPr>
                <w:rFonts w:ascii="Georgia" w:hAnsi="Georgia"/>
              </w:rPr>
            </w:r>
            <w:r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</w:rPr>
              <w:fldChar w:fldCharType="end"/>
            </w:r>
            <w:bookmarkEnd w:id="0"/>
          </w:p>
          <w:p w:rsidR="000226A3" w:rsidRPr="00F94DB5" w:rsidRDefault="00570D2E" w:rsidP="008C12BA">
            <w:pPr>
              <w:tabs>
                <w:tab w:val="left" w:pos="1827"/>
                <w:tab w:val="left" w:pos="2624"/>
              </w:tabs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0226A3" w:rsidRPr="00F94DB5">
              <w:rPr>
                <w:rFonts w:ascii="Georgia" w:hAnsi="Georgia"/>
              </w:rPr>
              <w:instrText xml:space="preserve"> FORMTEXT </w:instrText>
            </w:r>
            <w:r w:rsidRPr="00F94DB5">
              <w:rPr>
                <w:rFonts w:ascii="Georgia" w:hAnsi="Georgia"/>
              </w:rPr>
            </w:r>
            <w:r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</w:rPr>
              <w:fldChar w:fldCharType="end"/>
            </w:r>
            <w:bookmarkEnd w:id="1"/>
          </w:p>
          <w:p w:rsidR="000226A3" w:rsidRPr="00F94DB5" w:rsidRDefault="00570D2E" w:rsidP="008C12BA">
            <w:pPr>
              <w:tabs>
                <w:tab w:val="left" w:pos="1827"/>
                <w:tab w:val="left" w:pos="2624"/>
              </w:tabs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0226A3" w:rsidRPr="00F94DB5">
              <w:rPr>
                <w:rFonts w:ascii="Georgia" w:hAnsi="Georgia"/>
              </w:rPr>
              <w:instrText xml:space="preserve"> FORMTEXT </w:instrText>
            </w:r>
            <w:r w:rsidRPr="00F94DB5">
              <w:rPr>
                <w:rFonts w:ascii="Georgia" w:hAnsi="Georgia"/>
              </w:rPr>
            </w:r>
            <w:r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</w:rPr>
              <w:fldChar w:fldCharType="end"/>
            </w:r>
            <w:bookmarkEnd w:id="2"/>
          </w:p>
          <w:p w:rsidR="000226A3" w:rsidRPr="00F94DB5" w:rsidRDefault="00570D2E" w:rsidP="008C12BA">
            <w:pPr>
              <w:tabs>
                <w:tab w:val="left" w:pos="1827"/>
                <w:tab w:val="left" w:pos="2624"/>
              </w:tabs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0226A3" w:rsidRPr="00F94DB5">
              <w:rPr>
                <w:rFonts w:ascii="Georgia" w:hAnsi="Georgia"/>
              </w:rPr>
              <w:instrText xml:space="preserve"> FORMTEXT </w:instrText>
            </w:r>
            <w:r w:rsidRPr="00F94DB5">
              <w:rPr>
                <w:rFonts w:ascii="Georgia" w:hAnsi="Georgia"/>
              </w:rPr>
            </w:r>
            <w:r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</w:rPr>
              <w:fldChar w:fldCharType="end"/>
            </w:r>
            <w:bookmarkEnd w:id="3"/>
          </w:p>
          <w:p w:rsidR="000226A3" w:rsidRPr="00480816" w:rsidRDefault="000226A3" w:rsidP="008C12BA">
            <w:pPr>
              <w:tabs>
                <w:tab w:val="left" w:pos="1827"/>
              </w:tabs>
              <w:rPr>
                <w:rFonts w:ascii="Georgia" w:hAnsi="Georgia"/>
                <w:lang w:val="fr-FR"/>
              </w:rPr>
            </w:pPr>
            <w:r w:rsidRPr="00480816">
              <w:rPr>
                <w:rFonts w:ascii="Georgia" w:hAnsi="Georgia"/>
                <w:lang w:val="fr-FR"/>
              </w:rPr>
              <w:t xml:space="preserve">CVR-nr.: </w:t>
            </w:r>
            <w:r w:rsidR="00570D2E" w:rsidRPr="00F94DB5">
              <w:rPr>
                <w:rFonts w:ascii="Georgia" w:hAnsi="Georg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480816">
              <w:rPr>
                <w:rFonts w:ascii="Georgia" w:hAnsi="Georgia"/>
                <w:lang w:val="fr-FR"/>
              </w:rPr>
              <w:instrText xml:space="preserve"> FORMTEXT </w:instrText>
            </w:r>
            <w:r w:rsidR="00570D2E" w:rsidRPr="00F94DB5">
              <w:rPr>
                <w:rFonts w:ascii="Georgia" w:hAnsi="Georgia"/>
              </w:rPr>
            </w:r>
            <w:r w:rsidR="00570D2E" w:rsidRPr="00F94DB5">
              <w:rPr>
                <w:rFonts w:ascii="Georgia" w:hAnsi="Georgia"/>
              </w:rPr>
              <w:fldChar w:fldCharType="separate"/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="00570D2E" w:rsidRPr="00F94DB5">
              <w:rPr>
                <w:rFonts w:ascii="Georgia" w:hAnsi="Georgia"/>
              </w:rPr>
              <w:fldChar w:fldCharType="end"/>
            </w:r>
            <w:bookmarkEnd w:id="4"/>
          </w:p>
          <w:p w:rsidR="000226A3" w:rsidRPr="00480816" w:rsidRDefault="000226A3" w:rsidP="008C12BA">
            <w:pPr>
              <w:tabs>
                <w:tab w:val="left" w:pos="1827"/>
              </w:tabs>
              <w:rPr>
                <w:rFonts w:ascii="Georgia" w:hAnsi="Georgia"/>
                <w:lang w:val="fr-FR"/>
              </w:rPr>
            </w:pPr>
            <w:r w:rsidRPr="00480816">
              <w:rPr>
                <w:rFonts w:ascii="Georgia" w:hAnsi="Georgia"/>
                <w:lang w:val="fr-FR"/>
              </w:rPr>
              <w:t xml:space="preserve">Tlf.nr.: </w:t>
            </w:r>
            <w:r w:rsidR="00570D2E" w:rsidRPr="00F94DB5">
              <w:rPr>
                <w:rFonts w:ascii="Georgia" w:hAnsi="Georgi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480816">
              <w:rPr>
                <w:rFonts w:ascii="Georgia" w:hAnsi="Georgia"/>
                <w:lang w:val="fr-FR"/>
              </w:rPr>
              <w:instrText xml:space="preserve"> FORMTEXT </w:instrText>
            </w:r>
            <w:r w:rsidR="00570D2E" w:rsidRPr="00F94DB5">
              <w:rPr>
                <w:rFonts w:ascii="Georgia" w:hAnsi="Georgia"/>
              </w:rPr>
            </w:r>
            <w:r w:rsidR="00570D2E" w:rsidRPr="00F94DB5">
              <w:rPr>
                <w:rFonts w:ascii="Georgia" w:hAnsi="Georgia"/>
              </w:rPr>
              <w:fldChar w:fldCharType="separate"/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="00570D2E" w:rsidRPr="00F94DB5">
              <w:rPr>
                <w:rFonts w:ascii="Georgia" w:hAnsi="Georgia"/>
              </w:rPr>
              <w:fldChar w:fldCharType="end"/>
            </w:r>
            <w:bookmarkEnd w:id="5"/>
          </w:p>
          <w:p w:rsidR="000226A3" w:rsidRPr="00F94DB5" w:rsidRDefault="00EE4127" w:rsidP="008C12BA">
            <w:pPr>
              <w:rPr>
                <w:rFonts w:ascii="Georgia" w:hAnsi="Georgia"/>
                <w:lang w:val="de-DE"/>
              </w:rPr>
            </w:pPr>
            <w:r>
              <w:rPr>
                <w:rFonts w:ascii="Georgia" w:hAnsi="Georgia"/>
                <w:lang w:val="de-DE"/>
              </w:rPr>
              <w:t>E-</w:t>
            </w:r>
            <w:proofErr w:type="spellStart"/>
            <w:r w:rsidR="000226A3" w:rsidRPr="00F94DB5">
              <w:rPr>
                <w:rFonts w:ascii="Georgia" w:hAnsi="Georgia"/>
                <w:lang w:val="de-DE"/>
              </w:rPr>
              <w:t>mail</w:t>
            </w:r>
            <w:proofErr w:type="spellEnd"/>
            <w:r w:rsidR="000226A3" w:rsidRPr="00F94DB5">
              <w:rPr>
                <w:rFonts w:ascii="Georgia" w:hAnsi="Georgia"/>
                <w:lang w:val="de-DE"/>
              </w:rPr>
              <w:t xml:space="preserve">: </w:t>
            </w:r>
            <w:r w:rsidR="00570D2E" w:rsidRPr="00F94DB5">
              <w:rPr>
                <w:rFonts w:ascii="Georgia" w:hAnsi="Georgia"/>
                <w:lang w:val="de-D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0226A3" w:rsidRPr="00F94DB5">
              <w:rPr>
                <w:rFonts w:ascii="Georgia" w:hAnsi="Georgia"/>
                <w:lang w:val="de-D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lang w:val="de-DE"/>
              </w:rPr>
            </w:r>
            <w:r w:rsidR="00570D2E" w:rsidRPr="00F94DB5">
              <w:rPr>
                <w:rFonts w:ascii="Georgia" w:hAnsi="Georgia"/>
                <w:lang w:val="de-DE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  <w:lang w:val="de-DE"/>
              </w:rPr>
              <w:t> </w:t>
            </w:r>
            <w:r w:rsidR="000226A3" w:rsidRPr="00F94DB5">
              <w:rPr>
                <w:rFonts w:ascii="Georgia" w:hAnsi="Georgia"/>
                <w:noProof/>
                <w:lang w:val="de-DE"/>
              </w:rPr>
              <w:t> </w:t>
            </w:r>
            <w:r w:rsidR="000226A3" w:rsidRPr="00F94DB5">
              <w:rPr>
                <w:rFonts w:ascii="Georgia" w:hAnsi="Georgia"/>
                <w:noProof/>
                <w:lang w:val="de-DE"/>
              </w:rPr>
              <w:t> </w:t>
            </w:r>
            <w:r w:rsidR="000226A3" w:rsidRPr="00F94DB5">
              <w:rPr>
                <w:rFonts w:ascii="Georgia" w:hAnsi="Georgia"/>
                <w:noProof/>
                <w:lang w:val="de-DE"/>
              </w:rPr>
              <w:t> </w:t>
            </w:r>
            <w:r w:rsidR="000226A3" w:rsidRPr="00F94DB5">
              <w:rPr>
                <w:rFonts w:ascii="Georgia" w:hAnsi="Georgia"/>
                <w:noProof/>
                <w:lang w:val="de-DE"/>
              </w:rPr>
              <w:t> </w:t>
            </w:r>
            <w:r w:rsidR="00570D2E" w:rsidRPr="00F94DB5">
              <w:rPr>
                <w:rFonts w:ascii="Georgia" w:hAnsi="Georgia"/>
                <w:lang w:val="de-DE"/>
              </w:rPr>
              <w:fldChar w:fldCharType="end"/>
            </w:r>
            <w:bookmarkEnd w:id="6"/>
          </w:p>
        </w:tc>
        <w:tc>
          <w:tcPr>
            <w:tcW w:w="5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6A3" w:rsidRPr="0088550B" w:rsidRDefault="000226A3" w:rsidP="008C12BA">
            <w:pPr>
              <w:tabs>
                <w:tab w:val="left" w:pos="1773"/>
              </w:tabs>
              <w:spacing w:before="120"/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t xml:space="preserve">1.a. Arbejdsstedets navn og adresse </w:t>
            </w:r>
          </w:p>
          <w:p w:rsidR="000226A3" w:rsidRPr="0088550B" w:rsidRDefault="00570D2E" w:rsidP="008C12BA">
            <w:pPr>
              <w:tabs>
                <w:tab w:val="left" w:pos="1986"/>
              </w:tabs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0226A3" w:rsidRPr="0088550B">
              <w:rPr>
                <w:rFonts w:ascii="Georgia" w:hAnsi="Georgia"/>
              </w:rPr>
              <w:instrText xml:space="preserve"> FORMTEXT </w:instrText>
            </w:r>
            <w:r w:rsidRPr="0088550B">
              <w:rPr>
                <w:rFonts w:ascii="Georgia" w:hAnsi="Georgia"/>
              </w:rPr>
            </w:r>
            <w:r w:rsidRPr="0088550B">
              <w:rPr>
                <w:rFonts w:ascii="Georgia" w:hAnsi="Georgia"/>
              </w:rPr>
              <w:fldChar w:fldCharType="separate"/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</w:rPr>
              <w:fldChar w:fldCharType="end"/>
            </w:r>
            <w:bookmarkEnd w:id="7"/>
          </w:p>
          <w:p w:rsidR="000226A3" w:rsidRPr="0088550B" w:rsidRDefault="00570D2E" w:rsidP="008C12BA">
            <w:pPr>
              <w:tabs>
                <w:tab w:val="left" w:pos="1986"/>
              </w:tabs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0226A3" w:rsidRPr="0088550B">
              <w:rPr>
                <w:rFonts w:ascii="Georgia" w:hAnsi="Georgia"/>
              </w:rPr>
              <w:instrText xml:space="preserve"> FORMTEXT </w:instrText>
            </w:r>
            <w:r w:rsidRPr="0088550B">
              <w:rPr>
                <w:rFonts w:ascii="Georgia" w:hAnsi="Georgia"/>
              </w:rPr>
            </w:r>
            <w:r w:rsidRPr="0088550B">
              <w:rPr>
                <w:rFonts w:ascii="Georgia" w:hAnsi="Georgia"/>
              </w:rPr>
              <w:fldChar w:fldCharType="separate"/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</w:rPr>
              <w:fldChar w:fldCharType="end"/>
            </w:r>
            <w:bookmarkEnd w:id="8"/>
          </w:p>
          <w:p w:rsidR="000226A3" w:rsidRPr="0088550B" w:rsidRDefault="00570D2E" w:rsidP="008C12BA">
            <w:pPr>
              <w:tabs>
                <w:tab w:val="left" w:pos="1986"/>
              </w:tabs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0226A3" w:rsidRPr="0088550B">
              <w:rPr>
                <w:rFonts w:ascii="Georgia" w:hAnsi="Georgia"/>
              </w:rPr>
              <w:instrText xml:space="preserve"> FORMTEXT </w:instrText>
            </w:r>
            <w:r w:rsidRPr="0088550B">
              <w:rPr>
                <w:rFonts w:ascii="Georgia" w:hAnsi="Georgia"/>
              </w:rPr>
            </w:r>
            <w:r w:rsidRPr="0088550B">
              <w:rPr>
                <w:rFonts w:ascii="Georgia" w:hAnsi="Georgia"/>
              </w:rPr>
              <w:fldChar w:fldCharType="separate"/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</w:rPr>
              <w:fldChar w:fldCharType="end"/>
            </w:r>
            <w:bookmarkEnd w:id="9"/>
          </w:p>
          <w:p w:rsidR="000226A3" w:rsidRPr="0088550B" w:rsidRDefault="00570D2E" w:rsidP="008C12BA">
            <w:pPr>
              <w:tabs>
                <w:tab w:val="left" w:pos="1986"/>
              </w:tabs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0226A3" w:rsidRPr="0088550B">
              <w:rPr>
                <w:rFonts w:ascii="Georgia" w:hAnsi="Georgia"/>
              </w:rPr>
              <w:instrText xml:space="preserve"> FORMTEXT </w:instrText>
            </w:r>
            <w:r w:rsidRPr="0088550B">
              <w:rPr>
                <w:rFonts w:ascii="Georgia" w:hAnsi="Georgia"/>
              </w:rPr>
            </w:r>
            <w:r w:rsidRPr="0088550B">
              <w:rPr>
                <w:rFonts w:ascii="Georgia" w:hAnsi="Georgia"/>
              </w:rPr>
              <w:fldChar w:fldCharType="separate"/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</w:rPr>
              <w:fldChar w:fldCharType="end"/>
            </w:r>
            <w:bookmarkEnd w:id="10"/>
          </w:p>
          <w:p w:rsidR="000226A3" w:rsidRPr="0088550B" w:rsidRDefault="00570D2E" w:rsidP="008C12BA">
            <w:pPr>
              <w:tabs>
                <w:tab w:val="left" w:pos="1986"/>
              </w:tabs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0226A3" w:rsidRPr="0088550B">
              <w:rPr>
                <w:rFonts w:ascii="Georgia" w:hAnsi="Georgia"/>
              </w:rPr>
              <w:instrText xml:space="preserve"> FORMTEXT </w:instrText>
            </w:r>
            <w:r w:rsidRPr="0088550B">
              <w:rPr>
                <w:rFonts w:ascii="Georgia" w:hAnsi="Georgia"/>
              </w:rPr>
            </w:r>
            <w:r w:rsidRPr="0088550B">
              <w:rPr>
                <w:rFonts w:ascii="Georgia" w:hAnsi="Georgia"/>
              </w:rPr>
              <w:fldChar w:fldCharType="separate"/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</w:rPr>
              <w:fldChar w:fldCharType="end"/>
            </w:r>
            <w:bookmarkEnd w:id="11"/>
          </w:p>
          <w:p w:rsidR="000226A3" w:rsidRPr="0088550B" w:rsidRDefault="000226A3" w:rsidP="008C12BA">
            <w:pPr>
              <w:tabs>
                <w:tab w:val="left" w:pos="1986"/>
              </w:tabs>
              <w:rPr>
                <w:rFonts w:ascii="Georgia" w:hAnsi="Georgia"/>
                <w:lang w:val="en-GB"/>
              </w:rPr>
            </w:pPr>
            <w:r w:rsidRPr="0088550B">
              <w:rPr>
                <w:rFonts w:ascii="Georgia" w:hAnsi="Georgia"/>
                <w:lang w:val="en-GB"/>
              </w:rPr>
              <w:t xml:space="preserve">Tlf.nr.: </w:t>
            </w:r>
            <w:r w:rsidR="00570D2E" w:rsidRPr="0088550B">
              <w:rPr>
                <w:rFonts w:ascii="Georgia" w:hAnsi="Georgia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Pr="0088550B">
              <w:rPr>
                <w:rFonts w:ascii="Georgia" w:hAnsi="Georgia"/>
                <w:lang w:val="en-GB"/>
              </w:rPr>
              <w:instrText xml:space="preserve"> FORMTEXT </w:instrText>
            </w:r>
            <w:r w:rsidR="00570D2E" w:rsidRPr="0088550B">
              <w:rPr>
                <w:rFonts w:ascii="Georgia" w:hAnsi="Georgia"/>
              </w:rPr>
            </w:r>
            <w:r w:rsidR="00570D2E" w:rsidRPr="0088550B">
              <w:rPr>
                <w:rFonts w:ascii="Georgia" w:hAnsi="Georgia"/>
              </w:rPr>
              <w:fldChar w:fldCharType="separate"/>
            </w:r>
            <w:r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  <w:noProof/>
              </w:rPr>
              <w:t> </w:t>
            </w:r>
            <w:r w:rsidR="00570D2E" w:rsidRPr="0088550B">
              <w:rPr>
                <w:rFonts w:ascii="Georgia" w:hAnsi="Georgia"/>
              </w:rPr>
              <w:fldChar w:fldCharType="end"/>
            </w:r>
            <w:bookmarkEnd w:id="12"/>
            <w:r w:rsidRPr="0088550B">
              <w:rPr>
                <w:rFonts w:ascii="Georgia" w:hAnsi="Georgia"/>
                <w:lang w:val="en-GB"/>
              </w:rPr>
              <w:t xml:space="preserve"> </w:t>
            </w:r>
          </w:p>
          <w:p w:rsidR="000226A3" w:rsidRPr="0088550B" w:rsidRDefault="00EE4127" w:rsidP="008C12BA">
            <w:pPr>
              <w:rPr>
                <w:rFonts w:ascii="Georgia" w:hAnsi="Georgia"/>
                <w:lang w:val="en-GB"/>
              </w:rPr>
            </w:pPr>
            <w:r>
              <w:rPr>
                <w:rFonts w:ascii="Georgia" w:hAnsi="Georgia"/>
                <w:lang w:val="en-GB"/>
              </w:rPr>
              <w:t>E</w:t>
            </w:r>
            <w:r w:rsidR="000226A3" w:rsidRPr="0088550B">
              <w:rPr>
                <w:rFonts w:ascii="Georgia" w:hAnsi="Georgia"/>
                <w:lang w:val="en-GB"/>
              </w:rPr>
              <w:t xml:space="preserve">-mail: </w:t>
            </w:r>
            <w:r w:rsidR="00570D2E" w:rsidRPr="0088550B">
              <w:rPr>
                <w:rFonts w:ascii="Georgia" w:hAnsi="Georgia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0226A3" w:rsidRPr="0088550B">
              <w:rPr>
                <w:rFonts w:ascii="Georgia" w:hAnsi="Georgia"/>
                <w:lang w:val="en-GB"/>
              </w:rPr>
              <w:instrText xml:space="preserve"> FORMTEXT </w:instrText>
            </w:r>
            <w:r w:rsidR="00570D2E" w:rsidRPr="0088550B">
              <w:rPr>
                <w:rFonts w:ascii="Georgia" w:hAnsi="Georgia"/>
              </w:rPr>
            </w:r>
            <w:r w:rsidR="00570D2E" w:rsidRPr="0088550B">
              <w:rPr>
                <w:rFonts w:ascii="Georgia" w:hAnsi="Georgia"/>
              </w:rPr>
              <w:fldChar w:fldCharType="separate"/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0226A3" w:rsidRPr="0088550B">
              <w:rPr>
                <w:rFonts w:ascii="Georgia" w:hAnsi="Georgia"/>
                <w:noProof/>
              </w:rPr>
              <w:t> </w:t>
            </w:r>
            <w:r w:rsidR="00570D2E" w:rsidRPr="0088550B">
              <w:rPr>
                <w:rFonts w:ascii="Georgia" w:hAnsi="Georgia"/>
              </w:rPr>
              <w:fldChar w:fldCharType="end"/>
            </w:r>
            <w:bookmarkEnd w:id="13"/>
          </w:p>
        </w:tc>
      </w:tr>
      <w:tr w:rsidR="000226A3" w:rsidTr="00DF142E">
        <w:trPr>
          <w:cantSplit/>
          <w:trHeight w:val="606"/>
        </w:trPr>
        <w:tc>
          <w:tcPr>
            <w:tcW w:w="54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226A3" w:rsidRPr="00F94DB5" w:rsidRDefault="000226A3" w:rsidP="008C12BA">
            <w:pPr>
              <w:tabs>
                <w:tab w:val="left" w:pos="214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2. Medarbejderens navn og adresse</w:t>
            </w:r>
          </w:p>
          <w:p w:rsidR="000226A3" w:rsidRPr="00F94DB5" w:rsidRDefault="00570D2E" w:rsidP="008C12BA">
            <w:pPr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0226A3" w:rsidRPr="00F94DB5">
              <w:rPr>
                <w:rFonts w:ascii="Georgia" w:hAnsi="Georgia"/>
              </w:rPr>
              <w:instrText xml:space="preserve"> FORMTEXT </w:instrText>
            </w:r>
            <w:r w:rsidRPr="00F94DB5">
              <w:rPr>
                <w:rFonts w:ascii="Georgia" w:hAnsi="Georgia"/>
              </w:rPr>
            </w:r>
            <w:r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</w:rPr>
              <w:fldChar w:fldCharType="end"/>
            </w:r>
            <w:bookmarkEnd w:id="14"/>
          </w:p>
          <w:p w:rsidR="000226A3" w:rsidRPr="00F94DB5" w:rsidRDefault="00570D2E" w:rsidP="008C12BA">
            <w:pPr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0226A3" w:rsidRPr="00F94DB5">
              <w:rPr>
                <w:rFonts w:ascii="Georgia" w:hAnsi="Georgia"/>
              </w:rPr>
              <w:instrText xml:space="preserve"> FORMTEXT </w:instrText>
            </w:r>
            <w:r w:rsidRPr="00F94DB5">
              <w:rPr>
                <w:rFonts w:ascii="Georgia" w:hAnsi="Georgia"/>
              </w:rPr>
            </w:r>
            <w:r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</w:rPr>
              <w:fldChar w:fldCharType="end"/>
            </w:r>
            <w:bookmarkEnd w:id="15"/>
          </w:p>
          <w:p w:rsidR="000226A3" w:rsidRPr="00F94DB5" w:rsidRDefault="00570D2E" w:rsidP="008C12BA">
            <w:pPr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0226A3" w:rsidRPr="00F94DB5">
              <w:rPr>
                <w:rFonts w:ascii="Georgia" w:hAnsi="Georgia"/>
              </w:rPr>
              <w:instrText xml:space="preserve"> FORMTEXT </w:instrText>
            </w:r>
            <w:r w:rsidRPr="00F94DB5">
              <w:rPr>
                <w:rFonts w:ascii="Georgia" w:hAnsi="Georgia"/>
              </w:rPr>
            </w:r>
            <w:r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</w:rPr>
              <w:fldChar w:fldCharType="end"/>
            </w:r>
            <w:bookmarkEnd w:id="16"/>
          </w:p>
          <w:p w:rsidR="000226A3" w:rsidRPr="00F94DB5" w:rsidRDefault="00570D2E" w:rsidP="008C12BA">
            <w:pPr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="000226A3" w:rsidRPr="00F94DB5">
              <w:rPr>
                <w:rFonts w:ascii="Georgia" w:hAnsi="Georgia"/>
              </w:rPr>
              <w:instrText xml:space="preserve"> FORMTEXT </w:instrText>
            </w:r>
            <w:r w:rsidRPr="00F94DB5">
              <w:rPr>
                <w:rFonts w:ascii="Georgia" w:hAnsi="Georgia"/>
              </w:rPr>
            </w:r>
            <w:r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</w:rPr>
              <w:fldChar w:fldCharType="end"/>
            </w:r>
            <w:bookmarkEnd w:id="17"/>
          </w:p>
          <w:p w:rsidR="000226A3" w:rsidRPr="00480816" w:rsidRDefault="00437D0E" w:rsidP="008C12BA">
            <w:pPr>
              <w:rPr>
                <w:rFonts w:ascii="Georgia" w:hAnsi="Georgia"/>
                <w:lang w:val="fr-FR"/>
              </w:rPr>
            </w:pPr>
            <w:r w:rsidRPr="00480816">
              <w:rPr>
                <w:rFonts w:ascii="Georgia" w:hAnsi="Georgia"/>
                <w:lang w:val="fr-FR"/>
              </w:rPr>
              <w:t xml:space="preserve">CPR-nr.: </w:t>
            </w:r>
            <w:r w:rsidR="00570D2E" w:rsidRPr="00F94DB5">
              <w:rPr>
                <w:rFonts w:ascii="Georgia" w:hAnsi="Georgia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480816">
              <w:rPr>
                <w:rFonts w:ascii="Georgia" w:hAnsi="Georgia"/>
                <w:lang w:val="fr-FR"/>
              </w:rPr>
              <w:instrText xml:space="preserve"> FORMTEXT </w:instrText>
            </w:r>
            <w:r w:rsidR="00570D2E" w:rsidRPr="00F94DB5">
              <w:rPr>
                <w:rFonts w:ascii="Georgia" w:hAnsi="Georgia"/>
              </w:rPr>
            </w:r>
            <w:r w:rsidR="00570D2E" w:rsidRPr="00F94DB5">
              <w:rPr>
                <w:rFonts w:ascii="Georgia" w:hAnsi="Georgia"/>
              </w:rPr>
              <w:fldChar w:fldCharType="separate"/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0226A3" w:rsidRPr="00F94DB5">
              <w:rPr>
                <w:rFonts w:ascii="Georgia" w:hAnsi="Georgia"/>
                <w:noProof/>
              </w:rPr>
              <w:t> </w:t>
            </w:r>
            <w:r w:rsidR="00570D2E" w:rsidRPr="00F94DB5">
              <w:rPr>
                <w:rFonts w:ascii="Georgia" w:hAnsi="Georgia"/>
              </w:rPr>
              <w:fldChar w:fldCharType="end"/>
            </w:r>
            <w:bookmarkEnd w:id="18"/>
          </w:p>
          <w:p w:rsidR="000226A3" w:rsidRPr="00480816" w:rsidRDefault="00437D0E" w:rsidP="008C12BA">
            <w:pPr>
              <w:rPr>
                <w:rFonts w:ascii="Georgia" w:hAnsi="Georgia"/>
                <w:lang w:val="fr-FR"/>
              </w:rPr>
            </w:pPr>
            <w:r w:rsidRPr="00480816">
              <w:rPr>
                <w:rFonts w:ascii="Georgia" w:hAnsi="Georgia"/>
                <w:lang w:val="fr-FR"/>
              </w:rPr>
              <w:t xml:space="preserve">Tlf.nr.: </w:t>
            </w:r>
            <w:r w:rsidR="00570D2E" w:rsidRPr="00F94DB5">
              <w:rPr>
                <w:rFonts w:ascii="Georgia" w:hAnsi="Georgia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263100" w:rsidRPr="00480816">
              <w:rPr>
                <w:rFonts w:ascii="Georgia" w:hAnsi="Georgia"/>
                <w:lang w:val="fr-FR"/>
              </w:rPr>
              <w:instrText xml:space="preserve"> FORMTEXT </w:instrText>
            </w:r>
            <w:r w:rsidR="00570D2E" w:rsidRPr="00F94DB5">
              <w:rPr>
                <w:rFonts w:ascii="Georgia" w:hAnsi="Georgia"/>
              </w:rPr>
            </w:r>
            <w:r w:rsidR="00570D2E" w:rsidRPr="00F94DB5">
              <w:rPr>
                <w:rFonts w:ascii="Georgia" w:hAnsi="Georgia"/>
              </w:rPr>
              <w:fldChar w:fldCharType="separate"/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570D2E" w:rsidRPr="00F94DB5">
              <w:rPr>
                <w:rFonts w:ascii="Georgia" w:hAnsi="Georgia"/>
              </w:rPr>
              <w:fldChar w:fldCharType="end"/>
            </w:r>
          </w:p>
          <w:p w:rsidR="005F2D7E" w:rsidRPr="00480816" w:rsidRDefault="00437D0E" w:rsidP="008C12BA">
            <w:pPr>
              <w:rPr>
                <w:rFonts w:ascii="Georgia" w:hAnsi="Georgia"/>
                <w:lang w:val="fr-FR"/>
              </w:rPr>
            </w:pPr>
            <w:r w:rsidRPr="00480816">
              <w:rPr>
                <w:rFonts w:ascii="Georgia" w:hAnsi="Georgia"/>
                <w:lang w:val="fr-FR"/>
              </w:rPr>
              <w:t>E-mail:</w:t>
            </w:r>
            <w:r w:rsidR="00263100" w:rsidRPr="00480816">
              <w:rPr>
                <w:rFonts w:ascii="Georgia" w:hAnsi="Georgia"/>
                <w:lang w:val="fr-FR"/>
              </w:rPr>
              <w:t xml:space="preserve"> </w:t>
            </w:r>
            <w:r w:rsidR="00570D2E" w:rsidRPr="00F94DB5">
              <w:rPr>
                <w:rFonts w:ascii="Georgia" w:hAnsi="Georgia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263100" w:rsidRPr="00480816">
              <w:rPr>
                <w:rFonts w:ascii="Georgia" w:hAnsi="Georgia"/>
                <w:lang w:val="fr-FR"/>
              </w:rPr>
              <w:instrText xml:space="preserve"> FORMTEXT </w:instrText>
            </w:r>
            <w:r w:rsidR="00570D2E" w:rsidRPr="00F94DB5">
              <w:rPr>
                <w:rFonts w:ascii="Georgia" w:hAnsi="Georgia"/>
              </w:rPr>
            </w:r>
            <w:r w:rsidR="00570D2E" w:rsidRPr="00F94DB5">
              <w:rPr>
                <w:rFonts w:ascii="Georgia" w:hAnsi="Georgia"/>
              </w:rPr>
              <w:fldChar w:fldCharType="separate"/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263100" w:rsidRPr="00F94DB5">
              <w:rPr>
                <w:rFonts w:ascii="Georgia" w:hAnsi="Georgia"/>
                <w:noProof/>
              </w:rPr>
              <w:t> </w:t>
            </w:r>
            <w:r w:rsidR="00570D2E" w:rsidRPr="00F94DB5">
              <w:rPr>
                <w:rFonts w:ascii="Georgia" w:hAnsi="Georgia"/>
              </w:rPr>
              <w:fldChar w:fldCharType="end"/>
            </w:r>
          </w:p>
          <w:p w:rsidR="000226A3" w:rsidRPr="00F94DB5" w:rsidRDefault="000226A3" w:rsidP="00EE4127">
            <w:pPr>
              <w:rPr>
                <w:rFonts w:ascii="Georgia" w:hAnsi="Georgia"/>
                <w:b/>
              </w:rPr>
            </w:pPr>
            <w:r w:rsidRPr="00F94DB5">
              <w:rPr>
                <w:rFonts w:ascii="Georgia" w:hAnsi="Georgia"/>
                <w:b/>
              </w:rPr>
              <w:t>(</w:t>
            </w:r>
            <w:r w:rsidRPr="00F94DB5">
              <w:rPr>
                <w:rFonts w:ascii="Georgia" w:hAnsi="Georgia"/>
                <w:b/>
                <w:i/>
              </w:rPr>
              <w:t xml:space="preserve">enhver ændring skal straks meddeles </w:t>
            </w:r>
            <w:r w:rsidR="00EE4127">
              <w:rPr>
                <w:rFonts w:ascii="Georgia" w:hAnsi="Georgia"/>
                <w:b/>
                <w:i/>
              </w:rPr>
              <w:t>virksomheden</w:t>
            </w:r>
            <w:r w:rsidRPr="00F94DB5">
              <w:rPr>
                <w:rFonts w:ascii="Georgia" w:hAnsi="Georgia"/>
                <w:b/>
              </w:rPr>
              <w:t>)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6A3" w:rsidRPr="0088550B" w:rsidRDefault="000226A3" w:rsidP="008C12BA">
            <w:pPr>
              <w:spacing w:before="120"/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t>3.</w:t>
            </w:r>
            <w:r w:rsidR="001F7363">
              <w:rPr>
                <w:rFonts w:ascii="Georgia" w:hAnsi="Georgia"/>
              </w:rPr>
              <w:t xml:space="preserve"> </w:t>
            </w:r>
            <w:r w:rsidR="002B22A3">
              <w:rPr>
                <w:rFonts w:ascii="Georgia" w:hAnsi="Georgia"/>
              </w:rPr>
              <w:t>Er m</w:t>
            </w:r>
            <w:r w:rsidR="001F7363">
              <w:rPr>
                <w:rFonts w:ascii="Georgia" w:hAnsi="Georgia"/>
              </w:rPr>
              <w:t>edarbejderen medlem af 3F</w:t>
            </w:r>
            <w:r w:rsidR="002B22A3">
              <w:rPr>
                <w:rFonts w:ascii="Georgia" w:hAnsi="Georgia"/>
              </w:rPr>
              <w:t>?</w:t>
            </w:r>
            <w:r w:rsidRPr="0088550B">
              <w:rPr>
                <w:rFonts w:ascii="Georgia" w:hAnsi="Georgia"/>
              </w:rPr>
              <w:t xml:space="preserve"> </w:t>
            </w:r>
          </w:p>
          <w:p w:rsidR="00570D2E" w:rsidRDefault="00570D2E">
            <w:pPr>
              <w:spacing w:before="120"/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2A3" w:rsidRPr="0088550B">
              <w:rPr>
                <w:rFonts w:ascii="Georgia" w:hAnsi="Georgia"/>
              </w:rPr>
              <w:instrText xml:space="preserve"> FORMCHECKBOX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Pr="0088550B">
              <w:rPr>
                <w:rFonts w:ascii="Georgia" w:hAnsi="Georgia"/>
              </w:rPr>
              <w:fldChar w:fldCharType="end"/>
            </w:r>
            <w:r w:rsidR="002B22A3" w:rsidRPr="0088550B">
              <w:rPr>
                <w:rFonts w:ascii="Georgia" w:hAnsi="Georgia"/>
              </w:rPr>
              <w:t xml:space="preserve"> Ja</w:t>
            </w:r>
            <w:r w:rsidR="002B22A3" w:rsidRPr="0088550B">
              <w:rPr>
                <w:rFonts w:ascii="Georgia" w:hAnsi="Georgia"/>
              </w:rPr>
              <w:tab/>
            </w:r>
            <w:r w:rsidRPr="0088550B">
              <w:rPr>
                <w:rFonts w:ascii="Georgia" w:hAnsi="Georgia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2A3" w:rsidRPr="0088550B">
              <w:rPr>
                <w:rFonts w:ascii="Georgia" w:hAnsi="Georgia"/>
              </w:rPr>
              <w:instrText xml:space="preserve"> FORMCHECKBOX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Pr="0088550B">
              <w:rPr>
                <w:rFonts w:ascii="Georgia" w:hAnsi="Georgia"/>
              </w:rPr>
              <w:fldChar w:fldCharType="end"/>
            </w:r>
            <w:r w:rsidR="002B22A3" w:rsidRPr="0088550B">
              <w:rPr>
                <w:rFonts w:ascii="Georgia" w:hAnsi="Georgia"/>
              </w:rPr>
              <w:t xml:space="preserve"> Nej </w:t>
            </w:r>
            <w:r w:rsidR="000226A3" w:rsidRPr="0088550B">
              <w:rPr>
                <w:rFonts w:ascii="Georgia" w:hAnsi="Georgia"/>
              </w:rPr>
              <w:t>___________</w:t>
            </w:r>
            <w:r w:rsidR="0088550B">
              <w:rPr>
                <w:rFonts w:ascii="Georgia" w:hAnsi="Georgia"/>
              </w:rPr>
              <w:t>__________________________</w:t>
            </w:r>
          </w:p>
        </w:tc>
      </w:tr>
      <w:tr w:rsidR="000226A3" w:rsidTr="00DF142E">
        <w:trPr>
          <w:cantSplit/>
          <w:trHeight w:val="527"/>
        </w:trPr>
        <w:tc>
          <w:tcPr>
            <w:tcW w:w="545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226A3" w:rsidRPr="00F94DB5" w:rsidRDefault="000226A3" w:rsidP="008C12BA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6" w:space="0" w:color="auto"/>
            </w:tcBorders>
          </w:tcPr>
          <w:p w:rsidR="000226A3" w:rsidRPr="0088550B" w:rsidRDefault="000226A3" w:rsidP="008C12BA">
            <w:pPr>
              <w:spacing w:before="120"/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t xml:space="preserve">3.a. Statsborgerskab: </w:t>
            </w:r>
            <w:r w:rsidR="00570D2E" w:rsidRPr="0088550B">
              <w:rPr>
                <w:rFonts w:ascii="Georgia" w:hAnsi="Georgia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9" w:name="Tekst22"/>
            <w:r w:rsidRPr="0088550B">
              <w:rPr>
                <w:rFonts w:ascii="Georgia" w:hAnsi="Georgia"/>
              </w:rPr>
              <w:instrText xml:space="preserve"> FORMTEXT </w:instrText>
            </w:r>
            <w:r w:rsidR="00570D2E" w:rsidRPr="0088550B">
              <w:rPr>
                <w:rFonts w:ascii="Georgia" w:hAnsi="Georgia"/>
              </w:rPr>
            </w:r>
            <w:r w:rsidR="00570D2E" w:rsidRPr="0088550B">
              <w:rPr>
                <w:rFonts w:ascii="Georgia" w:hAnsi="Georgia"/>
              </w:rPr>
              <w:fldChar w:fldCharType="separate"/>
            </w:r>
            <w:r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  <w:noProof/>
              </w:rPr>
              <w:t> </w:t>
            </w:r>
            <w:r w:rsidRPr="0088550B">
              <w:rPr>
                <w:rFonts w:ascii="Georgia" w:hAnsi="Georgia"/>
                <w:noProof/>
              </w:rPr>
              <w:t> </w:t>
            </w:r>
            <w:r w:rsidR="00570D2E" w:rsidRPr="0088550B">
              <w:rPr>
                <w:rFonts w:ascii="Georgia" w:hAnsi="Georgia"/>
              </w:rPr>
              <w:fldChar w:fldCharType="end"/>
            </w:r>
            <w:bookmarkEnd w:id="19"/>
          </w:p>
          <w:p w:rsidR="000226A3" w:rsidRPr="0088550B" w:rsidRDefault="000226A3" w:rsidP="008C12BA">
            <w:pPr>
              <w:spacing w:before="120"/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t>_____________</w:t>
            </w:r>
            <w:r w:rsidR="0088550B">
              <w:rPr>
                <w:rFonts w:ascii="Georgia" w:hAnsi="Georgia"/>
              </w:rPr>
              <w:t>______________________</w:t>
            </w:r>
          </w:p>
        </w:tc>
      </w:tr>
      <w:tr w:rsidR="000226A3" w:rsidTr="00DF142E">
        <w:trPr>
          <w:cantSplit/>
          <w:trHeight w:val="537"/>
        </w:trPr>
        <w:tc>
          <w:tcPr>
            <w:tcW w:w="545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226A3" w:rsidRPr="00F94DB5" w:rsidRDefault="000226A3" w:rsidP="008C12BA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5316" w:type="dxa"/>
            <w:tcBorders>
              <w:left w:val="single" w:sz="4" w:space="0" w:color="auto"/>
              <w:right w:val="single" w:sz="6" w:space="0" w:color="auto"/>
            </w:tcBorders>
          </w:tcPr>
          <w:p w:rsidR="002B22A3" w:rsidDel="00F2632A" w:rsidRDefault="000226A3" w:rsidP="008C12BA">
            <w:pPr>
              <w:tabs>
                <w:tab w:val="left" w:pos="285"/>
              </w:tabs>
              <w:spacing w:before="120"/>
              <w:rPr>
                <w:del w:id="20" w:author="Emilie S. Westersø" w:date="2018-06-06T14:25:00Z"/>
                <w:rFonts w:ascii="Georgia" w:hAnsi="Georgia"/>
              </w:rPr>
            </w:pPr>
            <w:r w:rsidRPr="0088550B">
              <w:rPr>
                <w:rFonts w:ascii="Georgia" w:hAnsi="Georgia"/>
              </w:rPr>
              <w:t xml:space="preserve">4. </w:t>
            </w:r>
            <w:r w:rsidR="002B22A3">
              <w:rPr>
                <w:rFonts w:ascii="Georgia" w:hAnsi="Georgia"/>
              </w:rPr>
              <w:t>Er v</w:t>
            </w:r>
            <w:r w:rsidRPr="0088550B">
              <w:rPr>
                <w:rFonts w:ascii="Georgia" w:hAnsi="Georgia"/>
              </w:rPr>
              <w:t xml:space="preserve">irksomheden medlem af </w:t>
            </w:r>
            <w:proofErr w:type="spellStart"/>
            <w:r w:rsidRPr="0088550B">
              <w:rPr>
                <w:rFonts w:ascii="Georgia" w:hAnsi="Georgia"/>
              </w:rPr>
              <w:t>HORESTA-A</w:t>
            </w:r>
            <w:r w:rsidR="00EE4127">
              <w:rPr>
                <w:rFonts w:ascii="Georgia" w:hAnsi="Georgia"/>
              </w:rPr>
              <w:t>rbejdsgiver</w:t>
            </w:r>
            <w:proofErr w:type="spellEnd"/>
            <w:r w:rsidR="002B22A3">
              <w:rPr>
                <w:rFonts w:ascii="Georgia" w:hAnsi="Georgia"/>
              </w:rPr>
              <w:t>?</w:t>
            </w:r>
          </w:p>
          <w:p w:rsidR="000226A3" w:rsidRPr="0088550B" w:rsidRDefault="00570D2E" w:rsidP="008C12BA">
            <w:pPr>
              <w:tabs>
                <w:tab w:val="left" w:pos="285"/>
              </w:tabs>
              <w:rPr>
                <w:rFonts w:ascii="Georgia" w:hAnsi="Georgia"/>
              </w:rPr>
            </w:pPr>
            <w:r w:rsidRPr="0088550B">
              <w:rPr>
                <w:rFonts w:ascii="Georgia" w:hAnsi="Georgia"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16"/>
            <w:r w:rsidR="000226A3" w:rsidRPr="0088550B">
              <w:rPr>
                <w:rFonts w:ascii="Georgia" w:hAnsi="Georgia"/>
              </w:rPr>
              <w:instrText xml:space="preserve"> FORMCHECKBOX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Pr="0088550B">
              <w:rPr>
                <w:rFonts w:ascii="Georgia" w:hAnsi="Georgia"/>
              </w:rPr>
              <w:fldChar w:fldCharType="end"/>
            </w:r>
            <w:bookmarkEnd w:id="21"/>
            <w:r w:rsidR="000226A3" w:rsidRPr="0088550B">
              <w:rPr>
                <w:rFonts w:ascii="Georgia" w:hAnsi="Georgia"/>
              </w:rPr>
              <w:t xml:space="preserve"> Ja</w:t>
            </w:r>
            <w:r w:rsidR="000226A3" w:rsidRPr="0088550B">
              <w:rPr>
                <w:rFonts w:ascii="Georgia" w:hAnsi="Georgia"/>
              </w:rPr>
              <w:tab/>
            </w:r>
            <w:r w:rsidRPr="0088550B">
              <w:rPr>
                <w:rFonts w:ascii="Georgia" w:hAnsi="Georgia"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17"/>
            <w:r w:rsidR="000226A3" w:rsidRPr="0088550B">
              <w:rPr>
                <w:rFonts w:ascii="Georgia" w:hAnsi="Georgia"/>
              </w:rPr>
              <w:instrText xml:space="preserve"> FORMCHECKBOX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Pr="0088550B">
              <w:rPr>
                <w:rFonts w:ascii="Georgia" w:hAnsi="Georgia"/>
              </w:rPr>
              <w:fldChar w:fldCharType="end"/>
            </w:r>
            <w:bookmarkEnd w:id="22"/>
            <w:r w:rsidR="000226A3" w:rsidRPr="0088550B">
              <w:rPr>
                <w:rFonts w:ascii="Georgia" w:hAnsi="Georgia"/>
              </w:rPr>
              <w:t xml:space="preserve"> Nej</w:t>
            </w:r>
          </w:p>
        </w:tc>
      </w:tr>
      <w:tr w:rsidR="000226A3" w:rsidTr="00DF142E"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26A3" w:rsidRPr="00F94DB5" w:rsidRDefault="000226A3" w:rsidP="008C12BA">
            <w:pPr>
              <w:tabs>
                <w:tab w:val="left" w:pos="430"/>
                <w:tab w:val="right" w:pos="10430"/>
              </w:tabs>
              <w:spacing w:before="120" w:line="360" w:lineRule="auto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5.</w:t>
            </w:r>
            <w:r w:rsidRPr="00F94DB5">
              <w:rPr>
                <w:rFonts w:ascii="Georgia" w:hAnsi="Georgia"/>
              </w:rPr>
              <w:tab/>
              <w:t xml:space="preserve">Ansat som: </w:t>
            </w:r>
            <w:r w:rsidR="00570D2E"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3" w:name="Tekst23"/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u w:val="single"/>
              </w:rPr>
            </w:r>
            <w:r w:rsidR="00570D2E"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="00570D2E" w:rsidRPr="00F94DB5">
              <w:rPr>
                <w:rFonts w:ascii="Georgia" w:hAnsi="Georgia"/>
                <w:u w:val="single"/>
              </w:rPr>
              <w:fldChar w:fldCharType="end"/>
            </w:r>
            <w:bookmarkEnd w:id="23"/>
            <w:r w:rsidRPr="00F94DB5">
              <w:rPr>
                <w:rFonts w:ascii="Georgia" w:hAnsi="Georgia"/>
                <w:u w:val="single"/>
              </w:rPr>
              <w:tab/>
            </w:r>
          </w:p>
          <w:p w:rsidR="00A73CB2" w:rsidRDefault="00A73CB2">
            <w:pPr>
              <w:tabs>
                <w:tab w:val="left" w:pos="430"/>
                <w:tab w:val="right" w:pos="10430"/>
              </w:tabs>
              <w:rPr>
                <w:rFonts w:ascii="Georgia" w:hAnsi="Georgia"/>
              </w:rPr>
            </w:pPr>
          </w:p>
        </w:tc>
      </w:tr>
      <w:tr w:rsidR="000226A3" w:rsidTr="00DF142E"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A3" w:rsidRPr="00F94DB5" w:rsidRDefault="000226A3" w:rsidP="008C12BA">
            <w:pPr>
              <w:tabs>
                <w:tab w:val="left" w:pos="430"/>
                <w:tab w:val="right" w:pos="5330"/>
              </w:tabs>
              <w:spacing w:before="120" w:line="360" w:lineRule="auto"/>
              <w:rPr>
                <w:rFonts w:ascii="Georgia" w:hAnsi="Georgia"/>
                <w:u w:val="single"/>
              </w:rPr>
            </w:pPr>
            <w:r w:rsidRPr="00F94DB5">
              <w:rPr>
                <w:rFonts w:ascii="Georgia" w:hAnsi="Georgia"/>
              </w:rPr>
              <w:t>6.</w:t>
            </w:r>
            <w:r w:rsidRPr="00F94DB5">
              <w:rPr>
                <w:rFonts w:ascii="Georgia" w:hAnsi="Georgia"/>
              </w:rPr>
              <w:tab/>
              <w:t xml:space="preserve">Tiltrædelsesdato: </w:t>
            </w:r>
            <w:r w:rsidR="00570D2E"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u w:val="single"/>
              </w:rPr>
            </w:r>
            <w:r w:rsidR="00570D2E"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="00570D2E" w:rsidRPr="00F94DB5">
              <w:rPr>
                <w:rFonts w:ascii="Georgia" w:hAnsi="Georgia"/>
                <w:u w:val="single"/>
              </w:rPr>
              <w:fldChar w:fldCharType="end"/>
            </w:r>
            <w:bookmarkEnd w:id="24"/>
            <w:r w:rsidRPr="00F94DB5">
              <w:rPr>
                <w:rFonts w:ascii="Georgia" w:hAnsi="Georgia"/>
                <w:u w:val="single"/>
              </w:rPr>
              <w:tab/>
            </w:r>
          </w:p>
          <w:p w:rsidR="000226A3" w:rsidRDefault="000226A3" w:rsidP="008C12BA">
            <w:pPr>
              <w:tabs>
                <w:tab w:val="left" w:pos="430"/>
                <w:tab w:val="right" w:pos="10430"/>
              </w:tabs>
              <w:spacing w:line="360" w:lineRule="auto"/>
              <w:rPr>
                <w:rFonts w:ascii="Georgia" w:hAnsi="Georgia"/>
                <w:u w:val="single"/>
              </w:rPr>
            </w:pPr>
            <w:r w:rsidRPr="00F94DB5">
              <w:rPr>
                <w:rFonts w:ascii="Georgia" w:hAnsi="Georgia"/>
              </w:rPr>
              <w:t>6.a.</w:t>
            </w:r>
            <w:r w:rsidRPr="00F94DB5">
              <w:rPr>
                <w:rFonts w:ascii="Georgia" w:hAnsi="Georgia"/>
              </w:rPr>
              <w:tab/>
              <w:t>Stillingen er tidsbegrænset</w:t>
            </w:r>
            <w:r w:rsidR="00EE4127">
              <w:rPr>
                <w:rFonts w:ascii="Georgia" w:hAnsi="Georgia"/>
              </w:rPr>
              <w:t xml:space="preserve"> </w:t>
            </w:r>
            <w:r w:rsidRPr="00F94DB5">
              <w:rPr>
                <w:rFonts w:ascii="Georgia" w:hAnsi="Georgia"/>
              </w:rPr>
              <w:t>og ophører uden yderligere varsel pr</w:t>
            </w:r>
            <w:r w:rsidR="00D937E4">
              <w:rPr>
                <w:rFonts w:ascii="Georgia" w:hAnsi="Georgia"/>
              </w:rPr>
              <w:t>.</w:t>
            </w:r>
            <w:r w:rsidRPr="00F94DB5">
              <w:rPr>
                <w:rFonts w:ascii="Georgia" w:hAnsi="Georgia"/>
              </w:rPr>
              <w:t xml:space="preserve"> den: </w:t>
            </w:r>
            <w:r w:rsidR="00570D2E"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u w:val="single"/>
              </w:rPr>
            </w:r>
            <w:r w:rsidR="00570D2E"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="00570D2E" w:rsidRPr="00F94DB5">
              <w:rPr>
                <w:rFonts w:ascii="Georgia" w:hAnsi="Georgia"/>
                <w:u w:val="single"/>
              </w:rPr>
              <w:fldChar w:fldCharType="end"/>
            </w:r>
            <w:bookmarkEnd w:id="25"/>
            <w:r w:rsidRPr="00F94DB5">
              <w:rPr>
                <w:rFonts w:ascii="Georgia" w:hAnsi="Georgia"/>
                <w:u w:val="single"/>
              </w:rPr>
              <w:tab/>
            </w:r>
          </w:p>
          <w:p w:rsidR="000226A3" w:rsidRPr="00F94DB5" w:rsidRDefault="00B046FC" w:rsidP="008C12BA">
            <w:pPr>
              <w:spacing w:before="120"/>
              <w:rPr>
                <w:rFonts w:ascii="Georgia" w:hAnsi="Georgia"/>
                <w:sz w:val="2"/>
                <w:szCs w:val="2"/>
              </w:rPr>
            </w:pPr>
            <w:r>
              <w:rPr>
                <w:rFonts w:ascii="Georgia" w:hAnsi="Georgia"/>
                <w:sz w:val="2"/>
                <w:szCs w:val="2"/>
              </w:rPr>
              <w:t>6.</w:t>
            </w:r>
          </w:p>
        </w:tc>
      </w:tr>
      <w:tr w:rsidR="000226A3" w:rsidTr="00DF142E"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A3" w:rsidRPr="00F94DB5" w:rsidRDefault="000226A3" w:rsidP="008C12BA">
            <w:pPr>
              <w:tabs>
                <w:tab w:val="left" w:pos="430"/>
              </w:tabs>
              <w:spacing w:before="120"/>
              <w:jc w:val="both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7.</w:t>
            </w:r>
            <w:r w:rsidRPr="00F94DB5">
              <w:rPr>
                <w:rFonts w:ascii="Georgia" w:hAnsi="Georgia"/>
              </w:rPr>
              <w:tab/>
              <w:t>Medarbejderen er fastansat på månedsløn og beskæftiget som:</w:t>
            </w:r>
          </w:p>
          <w:p w:rsidR="000226A3" w:rsidRPr="00F94DB5" w:rsidRDefault="000226A3" w:rsidP="008C12BA">
            <w:pPr>
              <w:tabs>
                <w:tab w:val="left" w:pos="430"/>
                <w:tab w:val="right" w:pos="10445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ab/>
            </w:r>
            <w:r w:rsidR="00570D2E" w:rsidRPr="00F94DB5">
              <w:rPr>
                <w:rFonts w:ascii="Georgia" w:hAnsi="Georgia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10"/>
            <w:r w:rsidRPr="00F94DB5">
              <w:rPr>
                <w:rFonts w:ascii="Georgia" w:hAnsi="Georgia"/>
              </w:rPr>
              <w:instrText xml:space="preserve"> FORMCHECKBOX </w:instrText>
            </w:r>
            <w:r w:rsidR="00570D2E">
              <w:rPr>
                <w:rFonts w:ascii="Georgia" w:hAnsi="Georgia"/>
              </w:rPr>
            </w:r>
            <w:r w:rsidR="00570D2E">
              <w:rPr>
                <w:rFonts w:ascii="Georgia" w:hAnsi="Georgia"/>
              </w:rPr>
              <w:fldChar w:fldCharType="separate"/>
            </w:r>
            <w:r w:rsidR="00570D2E" w:rsidRPr="00F94DB5">
              <w:rPr>
                <w:rFonts w:ascii="Georgia" w:hAnsi="Georgia"/>
              </w:rPr>
              <w:fldChar w:fldCharType="end"/>
            </w:r>
            <w:bookmarkEnd w:id="26"/>
            <w:r w:rsidRPr="00F94DB5">
              <w:rPr>
                <w:rFonts w:ascii="Georgia" w:hAnsi="Georgia"/>
              </w:rPr>
              <w:t xml:space="preserve"> Fuld tid (gennemsnitligt 37 timer pr. uge</w:t>
            </w:r>
            <w:r w:rsidR="00B046FC">
              <w:rPr>
                <w:rFonts w:ascii="Georgia" w:hAnsi="Georgia"/>
              </w:rPr>
              <w:t xml:space="preserve"> svarende til 148 timer over 4 uger</w:t>
            </w:r>
            <w:r w:rsidRPr="00F94DB5">
              <w:rPr>
                <w:rFonts w:ascii="Georgia" w:hAnsi="Georgia"/>
              </w:rPr>
              <w:t>)</w:t>
            </w:r>
          </w:p>
          <w:p w:rsidR="000226A3" w:rsidRPr="00F94DB5" w:rsidRDefault="000226A3" w:rsidP="008C12BA">
            <w:pPr>
              <w:tabs>
                <w:tab w:val="left" w:pos="430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ab/>
            </w:r>
            <w:r w:rsidR="00570D2E" w:rsidRPr="00F94DB5">
              <w:rPr>
                <w:rFonts w:ascii="Georgia" w:hAnsi="Georgia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11"/>
            <w:r w:rsidRPr="00F94DB5">
              <w:rPr>
                <w:rFonts w:ascii="Georgia" w:hAnsi="Georgia"/>
              </w:rPr>
              <w:instrText xml:space="preserve"> FORMCHECKBOX </w:instrText>
            </w:r>
            <w:r w:rsidR="00570D2E">
              <w:rPr>
                <w:rFonts w:ascii="Georgia" w:hAnsi="Georgia"/>
              </w:rPr>
            </w:r>
            <w:r w:rsidR="00570D2E">
              <w:rPr>
                <w:rFonts w:ascii="Georgia" w:hAnsi="Georgia"/>
              </w:rPr>
              <w:fldChar w:fldCharType="separate"/>
            </w:r>
            <w:r w:rsidR="00570D2E" w:rsidRPr="00F94DB5">
              <w:rPr>
                <w:rFonts w:ascii="Georgia" w:hAnsi="Georgia"/>
              </w:rPr>
              <w:fldChar w:fldCharType="end"/>
            </w:r>
            <w:bookmarkEnd w:id="27"/>
            <w:r w:rsidRPr="00F94DB5">
              <w:rPr>
                <w:rFonts w:ascii="Georgia" w:hAnsi="Georgia"/>
              </w:rPr>
              <w:t xml:space="preserve"> Deltid, med et garanteret timetal på </w:t>
            </w:r>
            <w:r w:rsidR="00570D2E"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8" w:name="Tekst27"/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u w:val="single"/>
              </w:rPr>
            </w:r>
            <w:r w:rsidR="00570D2E"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="00570D2E" w:rsidRPr="00F94DB5">
              <w:rPr>
                <w:rFonts w:ascii="Georgia" w:hAnsi="Georgia"/>
                <w:u w:val="single"/>
              </w:rPr>
              <w:fldChar w:fldCharType="end"/>
            </w:r>
            <w:bookmarkEnd w:id="28"/>
            <w:r w:rsidRPr="00F94DB5">
              <w:rPr>
                <w:rFonts w:ascii="Georgia" w:hAnsi="Georgia"/>
              </w:rPr>
              <w:t xml:space="preserve"> timer over 4 uger</w:t>
            </w:r>
          </w:p>
          <w:p w:rsidR="000226A3" w:rsidRPr="00F94DB5" w:rsidRDefault="000226A3" w:rsidP="008C12BA">
            <w:pPr>
              <w:tabs>
                <w:tab w:val="left" w:pos="356"/>
              </w:tabs>
              <w:spacing w:before="120"/>
              <w:rPr>
                <w:rFonts w:ascii="Georgia" w:hAnsi="Georgia"/>
              </w:rPr>
            </w:pPr>
          </w:p>
          <w:p w:rsidR="000226A3" w:rsidRPr="00F94DB5" w:rsidRDefault="000226A3" w:rsidP="008C12BA">
            <w:pPr>
              <w:tabs>
                <w:tab w:val="left" w:pos="430"/>
              </w:tabs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7.a</w:t>
            </w:r>
            <w:r w:rsidRPr="00F94DB5">
              <w:rPr>
                <w:rFonts w:ascii="Georgia" w:hAnsi="Georgia"/>
              </w:rPr>
              <w:tab/>
              <w:t>Medarbejderen er beskæftiget som:</w:t>
            </w:r>
          </w:p>
          <w:p w:rsidR="00105FF8" w:rsidRPr="00F94DB5" w:rsidRDefault="000226A3" w:rsidP="00064967">
            <w:pPr>
              <w:tabs>
                <w:tab w:val="left" w:pos="430"/>
              </w:tabs>
              <w:spacing w:before="120" w:after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ab/>
            </w:r>
            <w:r w:rsidR="00570D2E" w:rsidRPr="00F94DB5">
              <w:rPr>
                <w:rFonts w:ascii="Georgia" w:hAnsi="Georgia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13"/>
            <w:r w:rsidRPr="00F94DB5">
              <w:rPr>
                <w:rFonts w:ascii="Georgia" w:hAnsi="Georgia"/>
              </w:rPr>
              <w:instrText xml:space="preserve"> FORMCHECKBOX </w:instrText>
            </w:r>
            <w:r w:rsidR="00570D2E">
              <w:rPr>
                <w:rFonts w:ascii="Georgia" w:hAnsi="Georgia"/>
              </w:rPr>
            </w:r>
            <w:r w:rsidR="00570D2E">
              <w:rPr>
                <w:rFonts w:ascii="Georgia" w:hAnsi="Georgia"/>
              </w:rPr>
              <w:fldChar w:fldCharType="separate"/>
            </w:r>
            <w:r w:rsidR="00570D2E" w:rsidRPr="00F94DB5">
              <w:rPr>
                <w:rFonts w:ascii="Georgia" w:hAnsi="Georgia"/>
              </w:rPr>
              <w:fldChar w:fldCharType="end"/>
            </w:r>
            <w:bookmarkEnd w:id="29"/>
            <w:r w:rsidRPr="00F94DB5">
              <w:rPr>
                <w:rFonts w:ascii="Georgia" w:hAnsi="Georgia"/>
              </w:rPr>
              <w:t xml:space="preserve"> Løsarbejder/reserve</w:t>
            </w:r>
            <w:r w:rsidR="00A2022B">
              <w:rPr>
                <w:rFonts w:ascii="Georgia" w:hAnsi="Georgia"/>
              </w:rPr>
              <w:t xml:space="preserve">.  </w:t>
            </w:r>
            <w:r w:rsidR="00870BD5">
              <w:rPr>
                <w:rFonts w:ascii="Georgia" w:hAnsi="Georgia"/>
              </w:rPr>
              <w:t xml:space="preserve">Aftalt løn kr.: </w:t>
            </w:r>
            <w:r w:rsidR="00570D2E"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4967">
              <w:rPr>
                <w:rFonts w:ascii="Georgia" w:hAnsi="Georgia"/>
                <w:u w:val="single"/>
              </w:rPr>
              <w:instrText xml:space="preserve"> FORMTEXT </w:instrText>
            </w:r>
            <w:r w:rsidR="00570D2E">
              <w:rPr>
                <w:rFonts w:ascii="Georgia" w:hAnsi="Georgia"/>
                <w:u w:val="single"/>
              </w:rPr>
            </w:r>
            <w:r w:rsidR="00570D2E">
              <w:rPr>
                <w:rFonts w:ascii="Georgia" w:hAnsi="Georgia"/>
                <w:u w:val="single"/>
              </w:rPr>
              <w:fldChar w:fldCharType="separate"/>
            </w:r>
            <w:r w:rsidR="00064967">
              <w:rPr>
                <w:rFonts w:ascii="Georgia" w:hAnsi="Georgia"/>
                <w:noProof/>
                <w:u w:val="single"/>
              </w:rPr>
              <w:t> </w:t>
            </w:r>
            <w:r w:rsidR="00064967">
              <w:rPr>
                <w:rFonts w:ascii="Georgia" w:hAnsi="Georgia"/>
                <w:noProof/>
                <w:u w:val="single"/>
              </w:rPr>
              <w:t> </w:t>
            </w:r>
            <w:r w:rsidR="00064967">
              <w:rPr>
                <w:rFonts w:ascii="Georgia" w:hAnsi="Georgia"/>
                <w:noProof/>
                <w:u w:val="single"/>
              </w:rPr>
              <w:t> </w:t>
            </w:r>
            <w:r w:rsidR="00064967">
              <w:rPr>
                <w:rFonts w:ascii="Georgia" w:hAnsi="Georgia"/>
                <w:noProof/>
                <w:u w:val="single"/>
              </w:rPr>
              <w:t> </w:t>
            </w:r>
            <w:r w:rsidR="00064967">
              <w:rPr>
                <w:rFonts w:ascii="Georgia" w:hAnsi="Georgia"/>
                <w:noProof/>
                <w:u w:val="single"/>
              </w:rPr>
              <w:t> </w:t>
            </w:r>
            <w:r w:rsidR="00570D2E">
              <w:rPr>
                <w:rFonts w:ascii="Georgia" w:hAnsi="Georgia"/>
                <w:u w:val="single"/>
              </w:rPr>
              <w:fldChar w:fldCharType="end"/>
            </w:r>
            <w:r w:rsidR="006F2FE1">
              <w:rPr>
                <w:rFonts w:ascii="Georgia" w:hAnsi="Georgia"/>
              </w:rPr>
              <w:t xml:space="preserve"> pr. time</w:t>
            </w:r>
          </w:p>
        </w:tc>
      </w:tr>
      <w:tr w:rsidR="00032442" w:rsidTr="00DF142E">
        <w:trPr>
          <w:cantSplit/>
          <w:trHeight w:val="1025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32442" w:rsidRDefault="00032442" w:rsidP="00032442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lastRenderedPageBreak/>
              <w:t>8</w:t>
            </w:r>
            <w:r w:rsidR="0090175C">
              <w:rPr>
                <w:rFonts w:ascii="Georgia" w:hAnsi="Georgia"/>
              </w:rPr>
              <w:t>a</w:t>
            </w:r>
            <w:r w:rsidRPr="00F94DB5">
              <w:rPr>
                <w:rFonts w:ascii="Georgia" w:hAnsi="Georgia"/>
              </w:rPr>
              <w:t>.</w:t>
            </w:r>
            <w:r w:rsidRPr="00F94DB5">
              <w:rPr>
                <w:rFonts w:ascii="Georgia" w:hAnsi="Georgia"/>
              </w:rPr>
              <w:tab/>
            </w:r>
            <w:r w:rsidR="00570D2E" w:rsidRPr="00F94DB5">
              <w:rPr>
                <w:rFonts w:ascii="Georgia" w:hAnsi="Georgia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75C" w:rsidRPr="00F94DB5">
              <w:rPr>
                <w:rFonts w:ascii="Georgia" w:hAnsi="Georgia"/>
              </w:rPr>
              <w:instrText xml:space="preserve"> FORMCHECKBOX </w:instrText>
            </w:r>
            <w:r w:rsidR="00570D2E">
              <w:rPr>
                <w:rFonts w:ascii="Georgia" w:hAnsi="Georgia"/>
              </w:rPr>
            </w:r>
            <w:r w:rsidR="00570D2E">
              <w:rPr>
                <w:rFonts w:ascii="Georgia" w:hAnsi="Georgia"/>
              </w:rPr>
              <w:fldChar w:fldCharType="separate"/>
            </w:r>
            <w:r w:rsidR="00570D2E" w:rsidRPr="00F94DB5">
              <w:rPr>
                <w:rFonts w:ascii="Georgia" w:hAnsi="Georgia"/>
              </w:rPr>
              <w:fldChar w:fldCharType="end"/>
            </w:r>
            <w:r w:rsidR="002C10D0">
              <w:rPr>
                <w:rFonts w:ascii="Georgia" w:hAnsi="Georgia"/>
              </w:rPr>
              <w:t xml:space="preserve">  Måneds</w:t>
            </w:r>
            <w:r w:rsidRPr="00F94DB5">
              <w:rPr>
                <w:rFonts w:ascii="Georgia" w:hAnsi="Georgia"/>
              </w:rPr>
              <w:t>løn</w:t>
            </w:r>
            <w:r w:rsidR="0090175C">
              <w:rPr>
                <w:rFonts w:ascii="Georgia" w:hAnsi="Georgia"/>
              </w:rPr>
              <w:t xml:space="preserve"> inkl. </w:t>
            </w:r>
            <w:r w:rsidR="00A2022B">
              <w:rPr>
                <w:rFonts w:ascii="Georgia" w:hAnsi="Georgia"/>
              </w:rPr>
              <w:t xml:space="preserve">variable </w:t>
            </w:r>
            <w:r w:rsidR="0090175C">
              <w:rPr>
                <w:rFonts w:ascii="Georgia" w:hAnsi="Georgia"/>
              </w:rPr>
              <w:t>tillæg</w:t>
            </w:r>
            <w:r w:rsidR="00E32542">
              <w:rPr>
                <w:rFonts w:ascii="Georgia" w:hAnsi="Georgia"/>
              </w:rPr>
              <w:t xml:space="preserve"> angivet som et fast månedligt beløb. Tillæggene skal mindst svare til, hvad medarbejderen gennemsnitligt ville have oppebåret, hvis tillæggene blev udbetalt </w:t>
            </w:r>
            <w:r w:rsidR="00B046FC">
              <w:rPr>
                <w:rFonts w:ascii="Georgia" w:hAnsi="Georgia"/>
              </w:rPr>
              <w:t>på baggrund af</w:t>
            </w:r>
            <w:r w:rsidR="00E32542">
              <w:rPr>
                <w:rFonts w:ascii="Georgia" w:hAnsi="Georgia"/>
              </w:rPr>
              <w:t xml:space="preserve"> den præsterede arbejdstid</w:t>
            </w:r>
            <w:r w:rsidRPr="00F94DB5">
              <w:rPr>
                <w:rFonts w:ascii="Georgia" w:hAnsi="Georgia"/>
              </w:rPr>
              <w:t>:</w:t>
            </w:r>
          </w:p>
          <w:p w:rsidR="002C10D0" w:rsidRPr="00F94DB5" w:rsidRDefault="002C10D0" w:rsidP="00032442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</w:p>
          <w:p w:rsidR="00032442" w:rsidRPr="00F94DB5" w:rsidRDefault="00032442" w:rsidP="00032442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  <w:u w:val="single"/>
              </w:rPr>
            </w:pPr>
            <w:r w:rsidRPr="00F94DB5">
              <w:rPr>
                <w:rFonts w:ascii="Georgia" w:hAnsi="Georgia"/>
              </w:rPr>
              <w:t>Minimalløn kr.: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bookmarkStart w:id="30" w:name="Tekst29"/>
            <w:r w:rsidR="00570D2E">
              <w:rPr>
                <w:rFonts w:ascii="Georgia" w:hAnsi="Georgia"/>
                <w:u w:val="single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904846">
              <w:rPr>
                <w:rFonts w:ascii="Georgia" w:hAnsi="Georgia"/>
                <w:u w:val="single"/>
              </w:rPr>
              <w:instrText xml:space="preserve"> FORMTEXT </w:instrText>
            </w:r>
            <w:r w:rsidR="00570D2E">
              <w:rPr>
                <w:rFonts w:ascii="Georgia" w:hAnsi="Georgia"/>
                <w:u w:val="single"/>
              </w:rPr>
            </w:r>
            <w:r w:rsidR="00570D2E">
              <w:rPr>
                <w:rFonts w:ascii="Georgia" w:hAnsi="Georgia"/>
                <w:u w:val="single"/>
              </w:rPr>
              <w:fldChar w:fldCharType="separate"/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570D2E">
              <w:rPr>
                <w:rFonts w:ascii="Georgia" w:hAnsi="Georgia"/>
                <w:u w:val="single"/>
              </w:rPr>
              <w:fldChar w:fldCharType="end"/>
            </w:r>
            <w:bookmarkEnd w:id="30"/>
          </w:p>
          <w:p w:rsidR="00032442" w:rsidRPr="00F94DB5" w:rsidRDefault="00032442" w:rsidP="00032442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Fagtillæg 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 w:rsidR="00570D2E"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ED3">
              <w:rPr>
                <w:rFonts w:ascii="Georgia" w:hAnsi="Georgia"/>
                <w:u w:val="single"/>
              </w:rPr>
              <w:instrText xml:space="preserve"> FORMTEXT </w:instrText>
            </w:r>
            <w:r w:rsidR="00570D2E">
              <w:rPr>
                <w:rFonts w:ascii="Georgia" w:hAnsi="Georgia"/>
                <w:u w:val="single"/>
              </w:rPr>
            </w:r>
            <w:r w:rsidR="00570D2E">
              <w:rPr>
                <w:rFonts w:ascii="Georgia" w:hAnsi="Georgia"/>
                <w:u w:val="single"/>
              </w:rPr>
              <w:fldChar w:fldCharType="separate"/>
            </w:r>
            <w:r w:rsidR="000D2ED3">
              <w:rPr>
                <w:rFonts w:ascii="Georgia" w:hAnsi="Georgia"/>
                <w:noProof/>
                <w:u w:val="single"/>
              </w:rPr>
              <w:t> </w:t>
            </w:r>
            <w:r w:rsidR="000D2ED3">
              <w:rPr>
                <w:rFonts w:ascii="Georgia" w:hAnsi="Georgia"/>
                <w:noProof/>
                <w:u w:val="single"/>
              </w:rPr>
              <w:t> </w:t>
            </w:r>
            <w:r w:rsidR="000D2ED3">
              <w:rPr>
                <w:rFonts w:ascii="Georgia" w:hAnsi="Georgia"/>
                <w:noProof/>
                <w:u w:val="single"/>
              </w:rPr>
              <w:t> </w:t>
            </w:r>
            <w:r w:rsidR="000D2ED3">
              <w:rPr>
                <w:rFonts w:ascii="Georgia" w:hAnsi="Georgia"/>
                <w:noProof/>
                <w:u w:val="single"/>
              </w:rPr>
              <w:t> </w:t>
            </w:r>
            <w:r w:rsidR="000D2ED3">
              <w:rPr>
                <w:rFonts w:ascii="Georgia" w:hAnsi="Georgia"/>
                <w:noProof/>
                <w:u w:val="single"/>
              </w:rPr>
              <w:t> </w:t>
            </w:r>
            <w:r w:rsidR="00570D2E">
              <w:rPr>
                <w:rFonts w:ascii="Georgia" w:hAnsi="Georgia"/>
                <w:u w:val="single"/>
              </w:rPr>
              <w:fldChar w:fldCharType="end"/>
            </w:r>
          </w:p>
          <w:p w:rsidR="00032442" w:rsidRPr="00F94DB5" w:rsidRDefault="00032442" w:rsidP="00032442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Anciennitetstillæg 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 w:rsidR="00570D2E"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846">
              <w:rPr>
                <w:rFonts w:ascii="Georgia" w:hAnsi="Georgia"/>
                <w:u w:val="single"/>
              </w:rPr>
              <w:instrText xml:space="preserve"> FORMTEXT </w:instrText>
            </w:r>
            <w:r w:rsidR="00570D2E">
              <w:rPr>
                <w:rFonts w:ascii="Georgia" w:hAnsi="Georgia"/>
                <w:u w:val="single"/>
              </w:rPr>
            </w:r>
            <w:r w:rsidR="00570D2E">
              <w:rPr>
                <w:rFonts w:ascii="Georgia" w:hAnsi="Georgia"/>
                <w:u w:val="single"/>
              </w:rPr>
              <w:fldChar w:fldCharType="separate"/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570D2E">
              <w:rPr>
                <w:rFonts w:ascii="Georgia" w:hAnsi="Georgia"/>
                <w:u w:val="single"/>
              </w:rPr>
              <w:fldChar w:fldCharType="end"/>
            </w:r>
          </w:p>
          <w:p w:rsidR="00032442" w:rsidRPr="00F94DB5" w:rsidRDefault="00032442" w:rsidP="00032442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Forskudttidstillæg 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 w:rsidR="00570D2E"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846">
              <w:rPr>
                <w:rFonts w:ascii="Georgia" w:hAnsi="Georgia"/>
                <w:u w:val="single"/>
              </w:rPr>
              <w:instrText xml:space="preserve"> FORMTEXT </w:instrText>
            </w:r>
            <w:r w:rsidR="00570D2E">
              <w:rPr>
                <w:rFonts w:ascii="Georgia" w:hAnsi="Georgia"/>
                <w:u w:val="single"/>
              </w:rPr>
            </w:r>
            <w:r w:rsidR="00570D2E">
              <w:rPr>
                <w:rFonts w:ascii="Georgia" w:hAnsi="Georgia"/>
                <w:u w:val="single"/>
              </w:rPr>
              <w:fldChar w:fldCharType="separate"/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570D2E">
              <w:rPr>
                <w:rFonts w:ascii="Georgia" w:hAnsi="Georgia"/>
                <w:u w:val="single"/>
              </w:rPr>
              <w:fldChar w:fldCharType="end"/>
            </w:r>
          </w:p>
          <w:p w:rsidR="00032442" w:rsidRPr="00F94DB5" w:rsidRDefault="00032442" w:rsidP="00032442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  <w:proofErr w:type="spellStart"/>
            <w:r w:rsidRPr="00F94DB5">
              <w:rPr>
                <w:rFonts w:ascii="Georgia" w:hAnsi="Georgia"/>
              </w:rPr>
              <w:t>Korttidstillæg</w:t>
            </w:r>
            <w:proofErr w:type="spellEnd"/>
            <w:r w:rsidRPr="00F94DB5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(gastronomer) </w:t>
            </w:r>
            <w:r w:rsidRPr="00F94DB5">
              <w:rPr>
                <w:rFonts w:ascii="Georgia" w:hAnsi="Georgia"/>
              </w:rPr>
              <w:t xml:space="preserve">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 w:rsidR="00570D2E"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846">
              <w:rPr>
                <w:rFonts w:ascii="Georgia" w:hAnsi="Georgia"/>
                <w:u w:val="single"/>
              </w:rPr>
              <w:instrText xml:space="preserve"> FORMTEXT </w:instrText>
            </w:r>
            <w:r w:rsidR="00570D2E">
              <w:rPr>
                <w:rFonts w:ascii="Georgia" w:hAnsi="Georgia"/>
                <w:u w:val="single"/>
              </w:rPr>
            </w:r>
            <w:r w:rsidR="00570D2E">
              <w:rPr>
                <w:rFonts w:ascii="Georgia" w:hAnsi="Georgia"/>
                <w:u w:val="single"/>
              </w:rPr>
              <w:fldChar w:fldCharType="separate"/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570D2E">
              <w:rPr>
                <w:rFonts w:ascii="Georgia" w:hAnsi="Georgia"/>
                <w:u w:val="single"/>
              </w:rPr>
              <w:fldChar w:fldCharType="end"/>
            </w:r>
          </w:p>
          <w:p w:rsidR="00032442" w:rsidRPr="00F94DB5" w:rsidRDefault="00032442" w:rsidP="00032442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Nattillæg 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 w:rsidR="00570D2E"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846">
              <w:rPr>
                <w:rFonts w:ascii="Georgia" w:hAnsi="Georgia"/>
                <w:u w:val="single"/>
              </w:rPr>
              <w:instrText xml:space="preserve"> FORMTEXT </w:instrText>
            </w:r>
            <w:r w:rsidR="00570D2E">
              <w:rPr>
                <w:rFonts w:ascii="Georgia" w:hAnsi="Georgia"/>
                <w:u w:val="single"/>
              </w:rPr>
            </w:r>
            <w:r w:rsidR="00570D2E">
              <w:rPr>
                <w:rFonts w:ascii="Georgia" w:hAnsi="Georgia"/>
                <w:u w:val="single"/>
              </w:rPr>
              <w:fldChar w:fldCharType="separate"/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570D2E">
              <w:rPr>
                <w:rFonts w:ascii="Georgia" w:hAnsi="Georgia"/>
                <w:u w:val="single"/>
              </w:rPr>
              <w:fldChar w:fldCharType="end"/>
            </w:r>
          </w:p>
          <w:p w:rsidR="00032442" w:rsidRPr="00F94DB5" w:rsidRDefault="00032442" w:rsidP="00032442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Personligt tillæg 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 w:rsidR="00570D2E"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846">
              <w:rPr>
                <w:rFonts w:ascii="Georgia" w:hAnsi="Georgia"/>
                <w:u w:val="single"/>
              </w:rPr>
              <w:instrText xml:space="preserve"> FORMTEXT </w:instrText>
            </w:r>
            <w:r w:rsidR="00570D2E">
              <w:rPr>
                <w:rFonts w:ascii="Georgia" w:hAnsi="Georgia"/>
                <w:u w:val="single"/>
              </w:rPr>
            </w:r>
            <w:r w:rsidR="00570D2E">
              <w:rPr>
                <w:rFonts w:ascii="Georgia" w:hAnsi="Georgia"/>
                <w:u w:val="single"/>
              </w:rPr>
              <w:fldChar w:fldCharType="separate"/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570D2E">
              <w:rPr>
                <w:rFonts w:ascii="Georgia" w:hAnsi="Georgia"/>
                <w:u w:val="single"/>
              </w:rPr>
              <w:fldChar w:fldCharType="end"/>
            </w:r>
          </w:p>
          <w:p w:rsidR="00032442" w:rsidRPr="00F94DB5" w:rsidRDefault="00032442" w:rsidP="00032442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  <w:u w:val="double"/>
              </w:rPr>
            </w:pPr>
            <w:r w:rsidRPr="00F94DB5">
              <w:rPr>
                <w:rFonts w:ascii="Georgia" w:hAnsi="Georgia"/>
              </w:rPr>
              <w:t>Personlig løn i alt kr.</w:t>
            </w:r>
            <w:r w:rsidR="006F2FE1">
              <w:rPr>
                <w:rFonts w:ascii="Georgia" w:hAnsi="Georgia"/>
              </w:rPr>
              <w:t xml:space="preserve"> pr. måned</w:t>
            </w:r>
            <w:r w:rsidRPr="00F94DB5">
              <w:rPr>
                <w:rFonts w:ascii="Georgia" w:hAnsi="Georgia"/>
              </w:rPr>
              <w:t>:</w:t>
            </w:r>
            <w:r w:rsidRPr="00F94DB5">
              <w:rPr>
                <w:rFonts w:ascii="Georgia" w:hAnsi="Georgia"/>
              </w:rPr>
              <w:tab/>
            </w:r>
            <w:r w:rsidRPr="00263100">
              <w:rPr>
                <w:rFonts w:ascii="Georgia" w:hAnsi="Georgia"/>
                <w:u w:val="double"/>
              </w:rPr>
              <w:tab/>
            </w:r>
            <w:r w:rsidR="00570D2E">
              <w:rPr>
                <w:rFonts w:ascii="Georgia" w:hAnsi="Georgia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846">
              <w:rPr>
                <w:rFonts w:ascii="Georgia" w:hAnsi="Georgia"/>
                <w:u w:val="double"/>
              </w:rPr>
              <w:instrText xml:space="preserve"> FORMTEXT </w:instrText>
            </w:r>
            <w:r w:rsidR="00570D2E">
              <w:rPr>
                <w:rFonts w:ascii="Georgia" w:hAnsi="Georgia"/>
                <w:u w:val="double"/>
              </w:rPr>
            </w:r>
            <w:r w:rsidR="00570D2E">
              <w:rPr>
                <w:rFonts w:ascii="Georgia" w:hAnsi="Georgia"/>
                <w:u w:val="double"/>
              </w:rPr>
              <w:fldChar w:fldCharType="separate"/>
            </w:r>
            <w:r w:rsidR="00904846">
              <w:rPr>
                <w:rFonts w:ascii="Georgia" w:hAnsi="Georgia"/>
                <w:noProof/>
                <w:u w:val="double"/>
              </w:rPr>
              <w:t> </w:t>
            </w:r>
            <w:r w:rsidR="00904846">
              <w:rPr>
                <w:rFonts w:ascii="Georgia" w:hAnsi="Georgia"/>
                <w:noProof/>
                <w:u w:val="double"/>
              </w:rPr>
              <w:t> </w:t>
            </w:r>
            <w:r w:rsidR="00904846">
              <w:rPr>
                <w:rFonts w:ascii="Georgia" w:hAnsi="Georgia"/>
                <w:noProof/>
                <w:u w:val="double"/>
              </w:rPr>
              <w:t> </w:t>
            </w:r>
            <w:r w:rsidR="00904846">
              <w:rPr>
                <w:rFonts w:ascii="Georgia" w:hAnsi="Georgia"/>
                <w:noProof/>
                <w:u w:val="double"/>
              </w:rPr>
              <w:t> </w:t>
            </w:r>
            <w:r w:rsidR="00904846">
              <w:rPr>
                <w:rFonts w:ascii="Georgia" w:hAnsi="Georgia"/>
                <w:noProof/>
                <w:u w:val="double"/>
              </w:rPr>
              <w:t> </w:t>
            </w:r>
            <w:r w:rsidR="00570D2E">
              <w:rPr>
                <w:rFonts w:ascii="Georgia" w:hAnsi="Georgia"/>
                <w:u w:val="double"/>
              </w:rPr>
              <w:fldChar w:fldCharType="end"/>
            </w:r>
          </w:p>
          <w:p w:rsidR="009321CC" w:rsidRDefault="009321CC" w:rsidP="00032442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Medarbejderen er ansat som provisionslønnet tjener </w:t>
            </w:r>
            <w:r w:rsidR="00570D2E" w:rsidRPr="00F94DB5">
              <w:rPr>
                <w:rFonts w:ascii="Georgia" w:hAnsi="Georgia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100" w:rsidRPr="00F94DB5">
              <w:rPr>
                <w:rFonts w:ascii="Georgia" w:hAnsi="Georgia"/>
              </w:rPr>
              <w:instrText xml:space="preserve"> FORMCHECKBOX </w:instrText>
            </w:r>
            <w:r w:rsidR="00570D2E">
              <w:rPr>
                <w:rFonts w:ascii="Georgia" w:hAnsi="Georgia"/>
              </w:rPr>
            </w:r>
            <w:r w:rsidR="00570D2E">
              <w:rPr>
                <w:rFonts w:ascii="Georgia" w:hAnsi="Georgia"/>
              </w:rPr>
              <w:fldChar w:fldCharType="separate"/>
            </w:r>
            <w:r w:rsidR="00570D2E" w:rsidRPr="00F94DB5">
              <w:rPr>
                <w:rFonts w:ascii="Georgia" w:hAnsi="Georgia"/>
              </w:rPr>
              <w:fldChar w:fldCharType="end"/>
            </w:r>
            <w:r w:rsidR="00263100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(sæt x)</w:t>
            </w:r>
            <w:r w:rsidR="00263100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, garantilønnen udgør pr. måned </w:t>
            </w:r>
            <w:r w:rsidR="00D937E4">
              <w:rPr>
                <w:rFonts w:ascii="Georgia" w:hAnsi="Georgia"/>
              </w:rPr>
              <w:t>kr.</w:t>
            </w:r>
            <w:r w:rsidR="00F040DF">
              <w:rPr>
                <w:rFonts w:ascii="Georgia" w:hAnsi="Georgia"/>
              </w:rPr>
              <w:t xml:space="preserve"> </w:t>
            </w:r>
            <w:r w:rsidR="00F040DF" w:rsidRPr="00F040DF">
              <w:rPr>
                <w:rFonts w:ascii="Georgia" w:hAnsi="Georgia"/>
                <w:u w:val="single"/>
              </w:rPr>
              <w:tab/>
            </w:r>
            <w:r w:rsidR="00D937E4" w:rsidRPr="00F040DF">
              <w:rPr>
                <w:rFonts w:ascii="Georgia" w:hAnsi="Georgia"/>
                <w:u w:val="single"/>
              </w:rPr>
              <w:t xml:space="preserve"> </w:t>
            </w:r>
            <w:r w:rsidR="00570D2E"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846">
              <w:rPr>
                <w:rFonts w:ascii="Georgia" w:hAnsi="Georgia"/>
                <w:u w:val="single"/>
              </w:rPr>
              <w:instrText xml:space="preserve"> FORMTEXT </w:instrText>
            </w:r>
            <w:r w:rsidR="00570D2E">
              <w:rPr>
                <w:rFonts w:ascii="Georgia" w:hAnsi="Georgia"/>
                <w:u w:val="single"/>
              </w:rPr>
            </w:r>
            <w:r w:rsidR="00570D2E">
              <w:rPr>
                <w:rFonts w:ascii="Georgia" w:hAnsi="Georgia"/>
                <w:u w:val="single"/>
              </w:rPr>
              <w:fldChar w:fldCharType="separate"/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570D2E">
              <w:rPr>
                <w:rFonts w:ascii="Georgia" w:hAnsi="Georgia"/>
                <w:u w:val="single"/>
              </w:rPr>
              <w:fldChar w:fldCharType="end"/>
            </w:r>
          </w:p>
          <w:p w:rsidR="00197EF6" w:rsidRDefault="00570D2E" w:rsidP="00032442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6.05pt;margin-top:3.35pt;width:526.25pt;height:12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" filled="f" stroked="f">
                  <v:textbox>
                    <w:txbxContent>
                      <w:p w:rsidR="00197EF6" w:rsidRDefault="00197EF6">
                        <w:pPr>
                          <w:rPr>
                            <w:rFonts w:ascii="Georgia" w:hAnsi="Georgia"/>
                          </w:rPr>
                        </w:pPr>
                        <w:r>
                          <w:rPr>
                            <w:rFonts w:ascii="Georgia" w:hAnsi="Georgia"/>
                          </w:rPr>
                          <w:t xml:space="preserve">Lønnen pr. </w:t>
                        </w:r>
                        <w:r w:rsidR="00BE74DF">
                          <w:rPr>
                            <w:rFonts w:ascii="Georgia" w:hAnsi="Georgia"/>
                          </w:rPr>
                          <w:t>måned</w:t>
                        </w:r>
                        <w:r>
                          <w:rPr>
                            <w:rFonts w:ascii="Georgia" w:hAnsi="Georgia"/>
                          </w:rPr>
                          <w:t xml:space="preserve"> beregnes for fuldtidsansatte ved at gange timelønnen med 160,33. </w:t>
                        </w:r>
                      </w:p>
                      <w:p w:rsidR="00197EF6" w:rsidRDefault="00197EF6">
                        <w:r>
                          <w:rPr>
                            <w:rFonts w:ascii="Georgia" w:hAnsi="Georgia"/>
                          </w:rPr>
                          <w:t>For deltidsansatte beregnes lønnen pr. måned således: Antal timer pr. uge x timeløn x 4,333.</w:t>
                        </w:r>
                      </w:p>
                    </w:txbxContent>
                  </v:textbox>
                </v:shape>
              </w:pict>
            </w:r>
          </w:p>
          <w:p w:rsidR="00032442" w:rsidRPr="00F94DB5" w:rsidRDefault="00032442" w:rsidP="00032442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</w:p>
        </w:tc>
        <w:tc>
          <w:tcPr>
            <w:tcW w:w="532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175C" w:rsidRDefault="0090175C" w:rsidP="0090175C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8</w:t>
            </w:r>
            <w:r>
              <w:rPr>
                <w:rFonts w:ascii="Georgia" w:hAnsi="Georgia"/>
              </w:rPr>
              <w:t>b</w:t>
            </w:r>
            <w:r w:rsidRPr="00F94DB5">
              <w:rPr>
                <w:rFonts w:ascii="Georgia" w:hAnsi="Georgia"/>
              </w:rPr>
              <w:t>.</w:t>
            </w:r>
            <w:r w:rsidRPr="00F94DB5">
              <w:rPr>
                <w:rFonts w:ascii="Georgia" w:hAnsi="Georgia"/>
              </w:rPr>
              <w:tab/>
            </w:r>
            <w:r w:rsidR="00570D2E" w:rsidRPr="00F94DB5">
              <w:rPr>
                <w:rFonts w:ascii="Georgia" w:hAnsi="Georgia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DB5">
              <w:rPr>
                <w:rFonts w:ascii="Georgia" w:hAnsi="Georgia"/>
              </w:rPr>
              <w:instrText xml:space="preserve"> FORMCHECKBOX </w:instrText>
            </w:r>
            <w:r w:rsidR="00570D2E">
              <w:rPr>
                <w:rFonts w:ascii="Georgia" w:hAnsi="Georgia"/>
              </w:rPr>
            </w:r>
            <w:r w:rsidR="00570D2E">
              <w:rPr>
                <w:rFonts w:ascii="Georgia" w:hAnsi="Georgia"/>
              </w:rPr>
              <w:fldChar w:fldCharType="separate"/>
            </w:r>
            <w:r w:rsidR="00570D2E" w:rsidRPr="00F94DB5">
              <w:rPr>
                <w:rFonts w:ascii="Georgia" w:hAnsi="Georgia"/>
              </w:rPr>
              <w:fldChar w:fldCharType="end"/>
            </w:r>
            <w:r w:rsidR="002C10D0">
              <w:rPr>
                <w:rFonts w:ascii="Georgia" w:hAnsi="Georgia"/>
              </w:rPr>
              <w:t xml:space="preserve">  Måneds</w:t>
            </w:r>
            <w:r w:rsidRPr="00F94DB5">
              <w:rPr>
                <w:rFonts w:ascii="Georgia" w:hAnsi="Georgia"/>
              </w:rPr>
              <w:t>løn</w:t>
            </w:r>
            <w:r>
              <w:rPr>
                <w:rFonts w:ascii="Georgia" w:hAnsi="Georgia"/>
              </w:rPr>
              <w:t xml:space="preserve"> eks</w:t>
            </w:r>
            <w:r w:rsidR="002C10D0">
              <w:rPr>
                <w:rFonts w:ascii="Georgia" w:hAnsi="Georgia"/>
              </w:rPr>
              <w:t>k</w:t>
            </w:r>
            <w:r>
              <w:rPr>
                <w:rFonts w:ascii="Georgia" w:hAnsi="Georgia"/>
              </w:rPr>
              <w:t>l.</w:t>
            </w:r>
            <w:r w:rsidR="00A2022B">
              <w:rPr>
                <w:rFonts w:ascii="Georgia" w:hAnsi="Georgia"/>
              </w:rPr>
              <w:t xml:space="preserve"> variable</w:t>
            </w:r>
            <w:r>
              <w:rPr>
                <w:rFonts w:ascii="Georgia" w:hAnsi="Georgia"/>
              </w:rPr>
              <w:t xml:space="preserve"> tillæg</w:t>
            </w:r>
            <w:r w:rsidRPr="00F94DB5">
              <w:rPr>
                <w:rFonts w:ascii="Georgia" w:hAnsi="Georgia"/>
              </w:rPr>
              <w:t>:</w:t>
            </w:r>
          </w:p>
          <w:p w:rsidR="002C10D0" w:rsidRDefault="002C10D0" w:rsidP="002C10D0">
            <w:pPr>
              <w:tabs>
                <w:tab w:val="left" w:pos="410"/>
              </w:tabs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Månedsløn</w:t>
            </w:r>
            <w:r w:rsidR="006F2FE1">
              <w:rPr>
                <w:rFonts w:ascii="Georgia" w:hAnsi="Georgia"/>
              </w:rPr>
              <w:t>nen</w:t>
            </w:r>
            <w:r>
              <w:rPr>
                <w:rFonts w:ascii="Georgia" w:hAnsi="Georgia"/>
              </w:rPr>
              <w:t xml:space="preserve"> </w:t>
            </w:r>
            <w:r w:rsidR="00E32542">
              <w:rPr>
                <w:rFonts w:ascii="Georgia" w:hAnsi="Georgia"/>
              </w:rPr>
              <w:t>betales</w:t>
            </w:r>
            <w:r>
              <w:rPr>
                <w:rFonts w:ascii="Georgia" w:hAnsi="Georgia"/>
              </w:rPr>
              <w:t xml:space="preserve"> ekskl. variable </w:t>
            </w:r>
            <w:proofErr w:type="spellStart"/>
            <w:r>
              <w:rPr>
                <w:rFonts w:ascii="Georgia" w:hAnsi="Georgia"/>
              </w:rPr>
              <w:t>forskudttids-</w:t>
            </w:r>
            <w:proofErr w:type="spellEnd"/>
            <w:r>
              <w:rPr>
                <w:rFonts w:ascii="Georgia" w:hAnsi="Georgia"/>
              </w:rPr>
              <w:t xml:space="preserve"> og nattillæg</w:t>
            </w:r>
            <w:r w:rsidR="00A2022B">
              <w:rPr>
                <w:rFonts w:ascii="Georgia" w:hAnsi="Georgia"/>
              </w:rPr>
              <w:t>.</w:t>
            </w:r>
          </w:p>
          <w:p w:rsidR="002C10D0" w:rsidRDefault="002C10D0" w:rsidP="002C10D0">
            <w:pPr>
              <w:tabs>
                <w:tab w:val="left" w:pos="3500"/>
                <w:tab w:val="right" w:pos="5230"/>
              </w:tabs>
              <w:spacing w:before="120" w:after="24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 variable </w:t>
            </w:r>
            <w:proofErr w:type="spellStart"/>
            <w:r>
              <w:rPr>
                <w:rFonts w:ascii="Georgia" w:hAnsi="Georgia"/>
              </w:rPr>
              <w:t>forskudttids-</w:t>
            </w:r>
            <w:proofErr w:type="spellEnd"/>
            <w:r>
              <w:rPr>
                <w:rFonts w:ascii="Georgia" w:hAnsi="Georgia"/>
              </w:rPr>
              <w:t xml:space="preserve"> og nattillæg udbetales </w:t>
            </w:r>
            <w:r w:rsidR="00B046FC">
              <w:rPr>
                <w:rFonts w:ascii="Georgia" w:hAnsi="Georgia"/>
              </w:rPr>
              <w:t>på baggrund af</w:t>
            </w:r>
            <w:r>
              <w:rPr>
                <w:rFonts w:ascii="Georgia" w:hAnsi="Georgia"/>
              </w:rPr>
              <w:t xml:space="preserve"> den faktisk præsterede arbejdstid.</w:t>
            </w:r>
          </w:p>
          <w:p w:rsidR="002C10D0" w:rsidRDefault="002C10D0" w:rsidP="0090175C">
            <w:pPr>
              <w:tabs>
                <w:tab w:val="left" w:pos="3500"/>
                <w:tab w:val="right" w:pos="5230"/>
              </w:tabs>
              <w:spacing w:before="120"/>
              <w:rPr>
                <w:rFonts w:ascii="Georgia" w:hAnsi="Georgia"/>
              </w:rPr>
            </w:pPr>
          </w:p>
          <w:p w:rsidR="00A73CB2" w:rsidRDefault="0090175C">
            <w:pPr>
              <w:tabs>
                <w:tab w:val="left" w:pos="3500"/>
                <w:tab w:val="right" w:pos="4975"/>
              </w:tabs>
              <w:spacing w:before="120"/>
              <w:rPr>
                <w:rFonts w:ascii="Georgia" w:hAnsi="Georgia"/>
                <w:u w:val="single"/>
              </w:rPr>
            </w:pPr>
            <w:r w:rsidRPr="00F94DB5">
              <w:rPr>
                <w:rFonts w:ascii="Georgia" w:hAnsi="Georgia"/>
              </w:rPr>
              <w:t>Minimalløn kr.: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 w:rsidR="00570D2E"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846">
              <w:rPr>
                <w:rFonts w:ascii="Georgia" w:hAnsi="Georgia"/>
                <w:u w:val="single"/>
              </w:rPr>
              <w:instrText xml:space="preserve"> FORMTEXT </w:instrText>
            </w:r>
            <w:r w:rsidR="00570D2E">
              <w:rPr>
                <w:rFonts w:ascii="Georgia" w:hAnsi="Georgia"/>
                <w:u w:val="single"/>
              </w:rPr>
            </w:r>
            <w:r w:rsidR="00570D2E">
              <w:rPr>
                <w:rFonts w:ascii="Georgia" w:hAnsi="Georgia"/>
                <w:u w:val="single"/>
              </w:rPr>
              <w:fldChar w:fldCharType="separate"/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570D2E">
              <w:rPr>
                <w:rFonts w:ascii="Georgia" w:hAnsi="Georgia"/>
                <w:u w:val="single"/>
              </w:rPr>
              <w:fldChar w:fldCharType="end"/>
            </w:r>
          </w:p>
          <w:p w:rsidR="00A73CB2" w:rsidRDefault="0090175C">
            <w:pPr>
              <w:tabs>
                <w:tab w:val="left" w:pos="3500"/>
                <w:tab w:val="right" w:pos="4975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Fagtillæg 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 w:rsidR="00570D2E"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846">
              <w:rPr>
                <w:rFonts w:ascii="Georgia" w:hAnsi="Georgia"/>
                <w:u w:val="single"/>
              </w:rPr>
              <w:instrText xml:space="preserve"> FORMTEXT </w:instrText>
            </w:r>
            <w:r w:rsidR="00570D2E">
              <w:rPr>
                <w:rFonts w:ascii="Georgia" w:hAnsi="Georgia"/>
                <w:u w:val="single"/>
              </w:rPr>
            </w:r>
            <w:r w:rsidR="00570D2E">
              <w:rPr>
                <w:rFonts w:ascii="Georgia" w:hAnsi="Georgia"/>
                <w:u w:val="single"/>
              </w:rPr>
              <w:fldChar w:fldCharType="separate"/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570D2E">
              <w:rPr>
                <w:rFonts w:ascii="Georgia" w:hAnsi="Georgia"/>
                <w:u w:val="single"/>
              </w:rPr>
              <w:fldChar w:fldCharType="end"/>
            </w:r>
          </w:p>
          <w:p w:rsidR="00A73CB2" w:rsidRDefault="0090175C">
            <w:pPr>
              <w:tabs>
                <w:tab w:val="left" w:pos="3500"/>
                <w:tab w:val="right" w:pos="4975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Anciennitetstillæg 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 w:rsidR="00570D2E"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846">
              <w:rPr>
                <w:rFonts w:ascii="Georgia" w:hAnsi="Georgia"/>
                <w:u w:val="single"/>
              </w:rPr>
              <w:instrText xml:space="preserve"> FORMTEXT </w:instrText>
            </w:r>
            <w:r w:rsidR="00570D2E">
              <w:rPr>
                <w:rFonts w:ascii="Georgia" w:hAnsi="Georgia"/>
                <w:u w:val="single"/>
              </w:rPr>
            </w:r>
            <w:r w:rsidR="00570D2E">
              <w:rPr>
                <w:rFonts w:ascii="Georgia" w:hAnsi="Georgia"/>
                <w:u w:val="single"/>
              </w:rPr>
              <w:fldChar w:fldCharType="separate"/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570D2E">
              <w:rPr>
                <w:rFonts w:ascii="Georgia" w:hAnsi="Georgia"/>
                <w:u w:val="single"/>
              </w:rPr>
              <w:fldChar w:fldCharType="end"/>
            </w:r>
          </w:p>
          <w:p w:rsidR="00A73CB2" w:rsidRDefault="0090175C">
            <w:pPr>
              <w:tabs>
                <w:tab w:val="left" w:pos="3500"/>
                <w:tab w:val="right" w:pos="4975"/>
              </w:tabs>
              <w:spacing w:before="120"/>
              <w:rPr>
                <w:rFonts w:ascii="Georgia" w:hAnsi="Georgia"/>
              </w:rPr>
            </w:pPr>
            <w:proofErr w:type="spellStart"/>
            <w:r w:rsidRPr="00F94DB5">
              <w:rPr>
                <w:rFonts w:ascii="Georgia" w:hAnsi="Georgia"/>
              </w:rPr>
              <w:t>Korttidstillæg</w:t>
            </w:r>
            <w:proofErr w:type="spellEnd"/>
            <w:r w:rsidRPr="00F94DB5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(gastronomer) </w:t>
            </w:r>
            <w:r w:rsidRPr="00F94DB5">
              <w:rPr>
                <w:rFonts w:ascii="Georgia" w:hAnsi="Georgia"/>
              </w:rPr>
              <w:t xml:space="preserve">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 w:rsidR="00570D2E"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846">
              <w:rPr>
                <w:rFonts w:ascii="Georgia" w:hAnsi="Georgia"/>
                <w:u w:val="single"/>
              </w:rPr>
              <w:instrText xml:space="preserve"> FORMTEXT </w:instrText>
            </w:r>
            <w:r w:rsidR="00570D2E">
              <w:rPr>
                <w:rFonts w:ascii="Georgia" w:hAnsi="Georgia"/>
                <w:u w:val="single"/>
              </w:rPr>
            </w:r>
            <w:r w:rsidR="00570D2E">
              <w:rPr>
                <w:rFonts w:ascii="Georgia" w:hAnsi="Georgia"/>
                <w:u w:val="single"/>
              </w:rPr>
              <w:fldChar w:fldCharType="separate"/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570D2E">
              <w:rPr>
                <w:rFonts w:ascii="Georgia" w:hAnsi="Georgia"/>
                <w:u w:val="single"/>
              </w:rPr>
              <w:fldChar w:fldCharType="end"/>
            </w:r>
          </w:p>
          <w:p w:rsidR="00A73CB2" w:rsidRDefault="0090175C">
            <w:pPr>
              <w:tabs>
                <w:tab w:val="left" w:pos="3500"/>
                <w:tab w:val="right" w:pos="4975"/>
              </w:tabs>
              <w:spacing w:before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Personligt tillæg kr.: </w:t>
            </w:r>
            <w:r w:rsidRPr="00F94DB5">
              <w:rPr>
                <w:rFonts w:ascii="Georgia" w:hAnsi="Georgia"/>
              </w:rPr>
              <w:tab/>
            </w:r>
            <w:r w:rsidRPr="00F94DB5">
              <w:rPr>
                <w:rFonts w:ascii="Georgia" w:hAnsi="Georgia"/>
                <w:u w:val="single"/>
              </w:rPr>
              <w:tab/>
            </w:r>
            <w:r w:rsidR="00570D2E">
              <w:rPr>
                <w:rFonts w:ascii="Georgia" w:hAnsi="Georgi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846">
              <w:rPr>
                <w:rFonts w:ascii="Georgia" w:hAnsi="Georgia"/>
                <w:u w:val="single"/>
              </w:rPr>
              <w:instrText xml:space="preserve"> FORMTEXT </w:instrText>
            </w:r>
            <w:r w:rsidR="00570D2E">
              <w:rPr>
                <w:rFonts w:ascii="Georgia" w:hAnsi="Georgia"/>
                <w:u w:val="single"/>
              </w:rPr>
            </w:r>
            <w:r w:rsidR="00570D2E">
              <w:rPr>
                <w:rFonts w:ascii="Georgia" w:hAnsi="Georgia"/>
                <w:u w:val="single"/>
              </w:rPr>
              <w:fldChar w:fldCharType="separate"/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904846">
              <w:rPr>
                <w:rFonts w:ascii="Georgia" w:hAnsi="Georgia"/>
                <w:noProof/>
                <w:u w:val="single"/>
              </w:rPr>
              <w:t> </w:t>
            </w:r>
            <w:r w:rsidR="00570D2E">
              <w:rPr>
                <w:rFonts w:ascii="Georgia" w:hAnsi="Georgia"/>
                <w:u w:val="single"/>
              </w:rPr>
              <w:fldChar w:fldCharType="end"/>
            </w:r>
          </w:p>
          <w:p w:rsidR="00A73CB2" w:rsidRDefault="0090175C" w:rsidP="00904846">
            <w:pPr>
              <w:tabs>
                <w:tab w:val="left" w:pos="3500"/>
                <w:tab w:val="right" w:pos="4975"/>
              </w:tabs>
              <w:spacing w:before="120"/>
              <w:rPr>
                <w:rFonts w:ascii="Georgia" w:hAnsi="Georgia"/>
                <w:u w:val="double"/>
              </w:rPr>
            </w:pPr>
            <w:r w:rsidRPr="00F94DB5">
              <w:rPr>
                <w:rFonts w:ascii="Georgia" w:hAnsi="Georgia"/>
              </w:rPr>
              <w:t>Personlig løn i alt kr.</w:t>
            </w:r>
            <w:r w:rsidR="006F2FE1">
              <w:rPr>
                <w:rFonts w:ascii="Georgia" w:hAnsi="Georgia"/>
              </w:rPr>
              <w:t xml:space="preserve"> pr. måned</w:t>
            </w:r>
            <w:r w:rsidRPr="00F94DB5">
              <w:rPr>
                <w:rFonts w:ascii="Georgia" w:hAnsi="Georgia"/>
              </w:rPr>
              <w:t>:</w:t>
            </w:r>
            <w:r w:rsidRPr="00F94DB5">
              <w:rPr>
                <w:rFonts w:ascii="Georgia" w:hAnsi="Georgia"/>
              </w:rPr>
              <w:tab/>
            </w:r>
            <w:r w:rsidRPr="00263100">
              <w:rPr>
                <w:rFonts w:ascii="Georgia" w:hAnsi="Georgia"/>
                <w:u w:val="double"/>
              </w:rPr>
              <w:tab/>
            </w:r>
            <w:r w:rsidR="00570D2E">
              <w:rPr>
                <w:rFonts w:ascii="Georgia" w:hAnsi="Georgia"/>
                <w:u w:val="doub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4846">
              <w:rPr>
                <w:rFonts w:ascii="Georgia" w:hAnsi="Georgia"/>
                <w:u w:val="double"/>
              </w:rPr>
              <w:instrText xml:space="preserve"> FORMTEXT </w:instrText>
            </w:r>
            <w:r w:rsidR="00570D2E">
              <w:rPr>
                <w:rFonts w:ascii="Georgia" w:hAnsi="Georgia"/>
                <w:u w:val="double"/>
              </w:rPr>
            </w:r>
            <w:r w:rsidR="00570D2E">
              <w:rPr>
                <w:rFonts w:ascii="Georgia" w:hAnsi="Georgia"/>
                <w:u w:val="double"/>
              </w:rPr>
              <w:fldChar w:fldCharType="separate"/>
            </w:r>
            <w:r w:rsidR="00904846">
              <w:rPr>
                <w:rFonts w:ascii="Georgia" w:hAnsi="Georgia"/>
                <w:noProof/>
                <w:u w:val="double"/>
              </w:rPr>
              <w:t> </w:t>
            </w:r>
            <w:r w:rsidR="00904846">
              <w:rPr>
                <w:rFonts w:ascii="Georgia" w:hAnsi="Georgia"/>
                <w:noProof/>
                <w:u w:val="double"/>
              </w:rPr>
              <w:t> </w:t>
            </w:r>
            <w:r w:rsidR="00904846">
              <w:rPr>
                <w:rFonts w:ascii="Georgia" w:hAnsi="Georgia"/>
                <w:noProof/>
                <w:u w:val="double"/>
              </w:rPr>
              <w:t> </w:t>
            </w:r>
            <w:r w:rsidR="00904846">
              <w:rPr>
                <w:rFonts w:ascii="Georgia" w:hAnsi="Georgia"/>
                <w:noProof/>
                <w:u w:val="double"/>
              </w:rPr>
              <w:t> </w:t>
            </w:r>
            <w:r w:rsidR="00904846">
              <w:rPr>
                <w:rFonts w:ascii="Georgia" w:hAnsi="Georgia"/>
                <w:noProof/>
                <w:u w:val="double"/>
              </w:rPr>
              <w:t> </w:t>
            </w:r>
            <w:r w:rsidR="00570D2E">
              <w:rPr>
                <w:rFonts w:ascii="Georgia" w:hAnsi="Georgia"/>
                <w:u w:val="double"/>
              </w:rPr>
              <w:fldChar w:fldCharType="end"/>
            </w:r>
          </w:p>
        </w:tc>
      </w:tr>
    </w:tbl>
    <w:p w:rsidR="0035068A" w:rsidRDefault="0035068A" w:rsidP="0084411A">
      <w:pPr>
        <w:pStyle w:val="Titel"/>
        <w:widowControl w:val="0"/>
        <w:spacing w:line="360" w:lineRule="auto"/>
        <w:jc w:val="left"/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4473"/>
      </w:tblGrid>
      <w:tr w:rsidR="0035068A" w:rsidRPr="00F94DB5" w:rsidTr="00DF142E">
        <w:trPr>
          <w:cantSplit/>
          <w:trHeight w:val="69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8A" w:rsidRPr="00F94DB5" w:rsidRDefault="00DF142E" w:rsidP="00671CAB">
            <w:pPr>
              <w:widowControl w:val="0"/>
              <w:tabs>
                <w:tab w:val="left" w:pos="425"/>
              </w:tabs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br/>
            </w:r>
            <w:r w:rsidR="0035068A">
              <w:rPr>
                <w:rFonts w:ascii="Georgia" w:hAnsi="Georgia"/>
              </w:rPr>
              <w:t>9</w:t>
            </w:r>
            <w:r w:rsidR="0035068A" w:rsidRPr="00F94DB5">
              <w:rPr>
                <w:rFonts w:ascii="Georgia" w:hAnsi="Georgia"/>
              </w:rPr>
              <w:t>.</w:t>
            </w:r>
            <w:r w:rsidR="0035068A" w:rsidRPr="00F94DB5">
              <w:rPr>
                <w:rFonts w:ascii="Georgia" w:hAnsi="Georgia"/>
              </w:rPr>
              <w:tab/>
            </w:r>
            <w:r w:rsidR="0035068A">
              <w:rPr>
                <w:rFonts w:ascii="Georgia" w:hAnsi="Georgia"/>
              </w:rPr>
              <w:t>Virksomhedsanciennitet</w:t>
            </w:r>
          </w:p>
          <w:p w:rsidR="0035068A" w:rsidRPr="00F94DB5" w:rsidRDefault="0035068A" w:rsidP="00671CAB">
            <w:pPr>
              <w:widowControl w:val="0"/>
              <w:rPr>
                <w:rFonts w:ascii="Georgia" w:hAnsi="Georgia"/>
              </w:rPr>
            </w:pPr>
          </w:p>
          <w:p w:rsidR="0035068A" w:rsidRPr="00F94DB5" w:rsidRDefault="0035068A" w:rsidP="00671CAB">
            <w:pPr>
              <w:widowControl w:val="0"/>
              <w:tabs>
                <w:tab w:val="left" w:pos="430"/>
                <w:tab w:val="left" w:pos="1430"/>
                <w:tab w:val="right" w:pos="5030"/>
                <w:tab w:val="left" w:pos="5130"/>
              </w:tabs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ab/>
            </w:r>
            <w:r w:rsidR="00570D2E"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u w:val="single"/>
              </w:rPr>
            </w:r>
            <w:r w:rsidR="00570D2E"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="00570D2E"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</w:rPr>
              <w:t xml:space="preserve"> år </w:t>
            </w:r>
            <w:r w:rsidR="00570D2E"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u w:val="single"/>
              </w:rPr>
            </w:r>
            <w:r w:rsidR="00570D2E"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="00570D2E"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</w:rPr>
              <w:t xml:space="preserve"> måneder </w:t>
            </w:r>
            <w:r w:rsidR="00570D2E"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u w:val="single"/>
              </w:rPr>
            </w:r>
            <w:r w:rsidR="00570D2E"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="00570D2E"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</w:rPr>
              <w:t xml:space="preserve"> dage</w:t>
            </w:r>
          </w:p>
          <w:p w:rsidR="0035068A" w:rsidRDefault="0035068A" w:rsidP="00671CAB">
            <w:pPr>
              <w:widowControl w:val="0"/>
              <w:tabs>
                <w:tab w:val="left" w:pos="425"/>
              </w:tabs>
              <w:spacing w:before="120"/>
              <w:rPr>
                <w:rFonts w:ascii="Georgia" w:hAnsi="Georgia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8A" w:rsidRPr="00F94DB5" w:rsidRDefault="0035068A" w:rsidP="00671CAB">
            <w:pPr>
              <w:widowControl w:val="0"/>
              <w:tabs>
                <w:tab w:val="left" w:pos="1431"/>
              </w:tabs>
              <w:spacing w:before="120"/>
              <w:rPr>
                <w:rFonts w:ascii="Georgia" w:hAnsi="Georgia"/>
              </w:rPr>
            </w:pPr>
          </w:p>
        </w:tc>
      </w:tr>
      <w:tr w:rsidR="0035068A" w:rsidRPr="00F94DB5" w:rsidTr="00DF142E">
        <w:trPr>
          <w:cantSplit/>
          <w:trHeight w:val="69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68A" w:rsidRPr="00F94DB5" w:rsidRDefault="0035068A" w:rsidP="00671CAB">
            <w:pPr>
              <w:widowControl w:val="0"/>
              <w:tabs>
                <w:tab w:val="left" w:pos="425"/>
              </w:tabs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  <w:r w:rsidRPr="00F94DB5">
              <w:rPr>
                <w:rFonts w:ascii="Georgia" w:hAnsi="Georgia"/>
              </w:rPr>
              <w:t>.</w:t>
            </w:r>
            <w:r w:rsidRPr="00F94DB5">
              <w:rPr>
                <w:rFonts w:ascii="Georgia" w:hAnsi="Georgia"/>
              </w:rPr>
              <w:tab/>
              <w:t xml:space="preserve">Brancheanciennitet </w:t>
            </w:r>
            <w:r>
              <w:rPr>
                <w:rFonts w:ascii="Georgia" w:hAnsi="Georgia"/>
              </w:rPr>
              <w:t>for gastronomer og fastlønnet serveringspersonale</w:t>
            </w:r>
          </w:p>
          <w:p w:rsidR="0035068A" w:rsidRPr="00F94DB5" w:rsidRDefault="0035068A" w:rsidP="00671CAB">
            <w:pPr>
              <w:widowControl w:val="0"/>
              <w:rPr>
                <w:rFonts w:ascii="Georgia" w:hAnsi="Georgia"/>
              </w:rPr>
            </w:pPr>
          </w:p>
          <w:p w:rsidR="0035068A" w:rsidRPr="00F94DB5" w:rsidRDefault="0035068A" w:rsidP="00671CAB">
            <w:pPr>
              <w:widowControl w:val="0"/>
              <w:tabs>
                <w:tab w:val="left" w:pos="430"/>
                <w:tab w:val="left" w:pos="1430"/>
                <w:tab w:val="right" w:pos="5030"/>
                <w:tab w:val="left" w:pos="5130"/>
              </w:tabs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ab/>
            </w:r>
            <w:r w:rsidR="00570D2E"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u w:val="single"/>
              </w:rPr>
            </w:r>
            <w:r w:rsidR="00570D2E"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="00570D2E"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</w:rPr>
              <w:t xml:space="preserve"> år </w:t>
            </w:r>
            <w:r w:rsidR="00570D2E"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u w:val="single"/>
              </w:rPr>
            </w:r>
            <w:r w:rsidR="00570D2E"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="00570D2E"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</w:rPr>
              <w:t xml:space="preserve"> måneder </w:t>
            </w:r>
            <w:r w:rsidR="00570D2E"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u w:val="single"/>
              </w:rPr>
            </w:r>
            <w:r w:rsidR="00570D2E"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="00570D2E"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</w:rPr>
              <w:t xml:space="preserve"> dage</w:t>
            </w:r>
          </w:p>
          <w:p w:rsidR="0035068A" w:rsidRPr="00F94DB5" w:rsidRDefault="0035068A" w:rsidP="00671CAB">
            <w:pPr>
              <w:widowControl w:val="0"/>
              <w:rPr>
                <w:rFonts w:ascii="Georgia" w:hAnsi="Georgia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8A" w:rsidRPr="00F94DB5" w:rsidRDefault="0035068A" w:rsidP="00671CAB">
            <w:pPr>
              <w:widowControl w:val="0"/>
              <w:tabs>
                <w:tab w:val="left" w:pos="1431"/>
              </w:tabs>
              <w:spacing w:before="120"/>
              <w:rPr>
                <w:rFonts w:ascii="Georgia" w:hAnsi="Georgia"/>
              </w:rPr>
            </w:pPr>
          </w:p>
        </w:tc>
      </w:tr>
      <w:tr w:rsidR="0035068A" w:rsidRPr="00F94DB5" w:rsidTr="00DF142E">
        <w:tc>
          <w:tcPr>
            <w:tcW w:w="107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68A" w:rsidRDefault="0035068A" w:rsidP="00671CAB">
            <w:pPr>
              <w:widowControl w:val="0"/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  <w:r w:rsidRPr="00F94DB5">
              <w:rPr>
                <w:rFonts w:ascii="Georgia" w:hAnsi="Georgia"/>
              </w:rPr>
              <w:t>.a.</w:t>
            </w:r>
          </w:p>
          <w:p w:rsidR="0035068A" w:rsidRPr="00F94DB5" w:rsidRDefault="00570D2E" w:rsidP="00671CAB">
            <w:pPr>
              <w:widowControl w:val="0"/>
              <w:tabs>
                <w:tab w:val="right" w:pos="10430"/>
              </w:tabs>
              <w:spacing w:before="120"/>
              <w:ind w:left="430" w:hanging="43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68A" w:rsidRPr="00F94DB5">
              <w:rPr>
                <w:rFonts w:ascii="Georgia" w:hAnsi="Georgia"/>
              </w:rPr>
              <w:instrText xml:space="preserve"> FORMCHECKBOX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Pr="00F94DB5">
              <w:rPr>
                <w:rFonts w:ascii="Georgia" w:hAnsi="Georgia"/>
              </w:rPr>
              <w:fldChar w:fldCharType="end"/>
            </w:r>
            <w:r w:rsidR="0035068A" w:rsidRPr="00F94DB5">
              <w:rPr>
                <w:rFonts w:ascii="Georgia" w:hAnsi="Georgia"/>
              </w:rPr>
              <w:tab/>
              <w:t xml:space="preserve">Medarbejderen er omfattet af overenskomstens pensionsordning fra den </w:t>
            </w:r>
            <w:r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="0035068A"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Pr="00F94DB5">
              <w:rPr>
                <w:rFonts w:ascii="Georgia" w:hAnsi="Georgia"/>
                <w:u w:val="single"/>
              </w:rPr>
            </w:r>
            <w:r w:rsidRPr="00F94DB5">
              <w:rPr>
                <w:rFonts w:ascii="Georgia" w:hAnsi="Georgia"/>
                <w:u w:val="single"/>
              </w:rPr>
              <w:fldChar w:fldCharType="separate"/>
            </w:r>
            <w:r w:rsidR="0035068A" w:rsidRPr="00F94DB5">
              <w:rPr>
                <w:rFonts w:ascii="Georgia" w:hAnsi="Georgia"/>
                <w:noProof/>
                <w:u w:val="single"/>
              </w:rPr>
              <w:t> </w:t>
            </w:r>
            <w:r w:rsidR="0035068A" w:rsidRPr="00F94DB5">
              <w:rPr>
                <w:rFonts w:ascii="Georgia" w:hAnsi="Georgia"/>
                <w:noProof/>
                <w:u w:val="single"/>
              </w:rPr>
              <w:t> </w:t>
            </w:r>
            <w:r w:rsidR="0035068A" w:rsidRPr="00F94DB5">
              <w:rPr>
                <w:rFonts w:ascii="Georgia" w:hAnsi="Georgia"/>
                <w:noProof/>
                <w:u w:val="single"/>
              </w:rPr>
              <w:t> </w:t>
            </w:r>
            <w:r w:rsidR="0035068A" w:rsidRPr="00F94DB5">
              <w:rPr>
                <w:rFonts w:ascii="Georgia" w:hAnsi="Georgia"/>
                <w:noProof/>
                <w:u w:val="single"/>
              </w:rPr>
              <w:t> </w:t>
            </w:r>
            <w:r w:rsidR="0035068A"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u w:val="single"/>
              </w:rPr>
              <w:fldChar w:fldCharType="end"/>
            </w:r>
            <w:r w:rsidR="00F040DF" w:rsidRPr="00F040DF">
              <w:rPr>
                <w:rFonts w:ascii="Georgia" w:hAnsi="Georgia"/>
              </w:rPr>
              <w:t xml:space="preserve"> </w:t>
            </w:r>
            <w:r w:rsidR="0035068A">
              <w:rPr>
                <w:rFonts w:ascii="Georgia" w:hAnsi="Georgia"/>
              </w:rPr>
              <w:t>når der er opnået</w:t>
            </w:r>
            <w:r w:rsidR="0035068A" w:rsidRPr="00F94DB5">
              <w:rPr>
                <w:rFonts w:ascii="Georgia" w:hAnsi="Georgia"/>
              </w:rPr>
              <w:t xml:space="preserve"> 6 måneders brancheanciennitet indenfor de forudgående 5 år. </w:t>
            </w:r>
          </w:p>
          <w:p w:rsidR="0035068A" w:rsidRPr="00F94DB5" w:rsidRDefault="0035068A" w:rsidP="00671CAB">
            <w:pPr>
              <w:widowControl w:val="0"/>
              <w:rPr>
                <w:rFonts w:ascii="Georgia" w:hAnsi="Georgia"/>
              </w:rPr>
            </w:pPr>
          </w:p>
          <w:p w:rsidR="0035068A" w:rsidRPr="00F94DB5" w:rsidRDefault="0035068A" w:rsidP="00671CAB">
            <w:pPr>
              <w:widowControl w:val="0"/>
              <w:spacing w:after="12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1</w:t>
            </w:r>
            <w:r w:rsidRPr="00F94DB5">
              <w:rPr>
                <w:rFonts w:ascii="Georgia" w:hAnsi="Georgia"/>
              </w:rPr>
              <w:t>.b.</w:t>
            </w:r>
          </w:p>
          <w:p w:rsidR="0035068A" w:rsidRPr="00F94DB5" w:rsidRDefault="00570D2E" w:rsidP="00671CAB">
            <w:pPr>
              <w:widowControl w:val="0"/>
              <w:tabs>
                <w:tab w:val="left" w:pos="430"/>
                <w:tab w:val="left" w:pos="4183"/>
              </w:tabs>
              <w:ind w:left="430" w:hanging="40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068A" w:rsidRPr="00F94DB5">
              <w:rPr>
                <w:rFonts w:ascii="Georgia" w:hAnsi="Georgia"/>
              </w:rPr>
              <w:instrText xml:space="preserve"> FORMCHECKBOX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Pr="00F94DB5">
              <w:rPr>
                <w:rFonts w:ascii="Georgia" w:hAnsi="Georgia"/>
              </w:rPr>
              <w:fldChar w:fldCharType="end"/>
            </w:r>
            <w:r w:rsidR="0035068A" w:rsidRPr="00F94DB5">
              <w:rPr>
                <w:rFonts w:ascii="Georgia" w:hAnsi="Georgia"/>
              </w:rPr>
              <w:tab/>
              <w:t>Medarbejderen er ved ansættelsen omfattet af en arbejdsmarkedspension baseret på en kollektiv overenskomst og er pensionsberettiget fra 1. arbejdsdag</w:t>
            </w:r>
          </w:p>
          <w:p w:rsidR="0035068A" w:rsidRPr="00F94DB5" w:rsidRDefault="0035068A" w:rsidP="00671CAB">
            <w:pPr>
              <w:widowControl w:val="0"/>
              <w:tabs>
                <w:tab w:val="left" w:pos="294"/>
                <w:tab w:val="left" w:pos="4183"/>
              </w:tabs>
              <w:rPr>
                <w:rFonts w:ascii="Georgia" w:hAnsi="Georgia"/>
              </w:rPr>
            </w:pPr>
          </w:p>
        </w:tc>
      </w:tr>
      <w:tr w:rsidR="0035068A" w:rsidRPr="00F94DB5" w:rsidTr="00DF142E"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68A" w:rsidRPr="00F94DB5" w:rsidRDefault="0035068A" w:rsidP="00671CAB">
            <w:pPr>
              <w:widowControl w:val="0"/>
              <w:tabs>
                <w:tab w:val="left" w:pos="430"/>
                <w:tab w:val="left" w:pos="2624"/>
                <w:tab w:val="right" w:pos="5130"/>
              </w:tabs>
              <w:spacing w:before="120"/>
              <w:rPr>
                <w:rFonts w:ascii="Georgia" w:hAnsi="Georgia"/>
                <w:u w:val="single"/>
              </w:rPr>
            </w:pPr>
            <w:r w:rsidRPr="00F94DB5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2</w:t>
            </w:r>
            <w:r w:rsidRPr="00F94DB5">
              <w:rPr>
                <w:rFonts w:ascii="Georgia" w:hAnsi="Georgia"/>
              </w:rPr>
              <w:t xml:space="preserve">.a. Lønnen udbetales pr. </w:t>
            </w:r>
            <w:r w:rsidR="00570D2E"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u w:val="single"/>
              </w:rPr>
            </w:r>
            <w:r w:rsidR="00570D2E"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="00570D2E"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  <w:u w:val="single"/>
              </w:rPr>
              <w:tab/>
            </w:r>
          </w:p>
          <w:p w:rsidR="0035068A" w:rsidRPr="00F94DB5" w:rsidRDefault="0035068A" w:rsidP="00671CAB">
            <w:pPr>
              <w:widowControl w:val="0"/>
              <w:tabs>
                <w:tab w:val="left" w:pos="567"/>
                <w:tab w:val="left" w:pos="2624"/>
                <w:tab w:val="right" w:pos="6730"/>
              </w:tabs>
              <w:spacing w:before="120"/>
              <w:rPr>
                <w:rFonts w:ascii="Georgia" w:hAnsi="Georgia"/>
                <w:u w:val="single"/>
              </w:rPr>
            </w:pPr>
            <w:r w:rsidRPr="00F94DB5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2</w:t>
            </w:r>
            <w:r w:rsidRPr="00F94DB5">
              <w:rPr>
                <w:rFonts w:ascii="Georgia" w:hAnsi="Georgia"/>
              </w:rPr>
              <w:t xml:space="preserve">.b. Lønnen overføres til bank/sparekasse: </w:t>
            </w:r>
            <w:r w:rsidR="00570D2E"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u w:val="single"/>
              </w:rPr>
            </w:r>
            <w:r w:rsidR="00570D2E"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="00570D2E"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  <w:u w:val="single"/>
              </w:rPr>
              <w:tab/>
            </w:r>
          </w:p>
          <w:p w:rsidR="0035068A" w:rsidRPr="00F94DB5" w:rsidRDefault="0035068A" w:rsidP="00671CAB">
            <w:pPr>
              <w:widowControl w:val="0"/>
              <w:tabs>
                <w:tab w:val="left" w:pos="497"/>
                <w:tab w:val="left" w:pos="567"/>
                <w:tab w:val="left" w:pos="3130"/>
                <w:tab w:val="right" w:pos="6770"/>
              </w:tabs>
              <w:spacing w:before="120"/>
              <w:rPr>
                <w:rFonts w:ascii="Georgia" w:hAnsi="Georgia"/>
                <w:u w:val="single"/>
              </w:rPr>
            </w:pPr>
            <w:r w:rsidRPr="00F94DB5">
              <w:rPr>
                <w:rFonts w:ascii="Georgia" w:hAnsi="Georgia"/>
              </w:rPr>
              <w:tab/>
              <w:t>Reg.nr.:</w:t>
            </w:r>
            <w:r w:rsidR="00570D2E"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u w:val="single"/>
              </w:rPr>
            </w:r>
            <w:r w:rsidR="00570D2E"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="00570D2E"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  <w:u w:val="single"/>
              </w:rPr>
              <w:tab/>
            </w:r>
            <w:r w:rsidRPr="00F94DB5"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K</w:t>
            </w:r>
            <w:r w:rsidRPr="00F94DB5">
              <w:rPr>
                <w:rFonts w:ascii="Georgia" w:hAnsi="Georgia"/>
              </w:rPr>
              <w:t>ontonr</w:t>
            </w:r>
            <w:proofErr w:type="spellEnd"/>
            <w:r w:rsidRPr="00F94DB5">
              <w:rPr>
                <w:rFonts w:ascii="Georgia" w:hAnsi="Georgia"/>
              </w:rPr>
              <w:t xml:space="preserve">.: </w:t>
            </w:r>
            <w:r w:rsidR="00570D2E"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u w:val="single"/>
              </w:rPr>
            </w:r>
            <w:r w:rsidR="00570D2E"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="00570D2E" w:rsidRPr="00F94DB5">
              <w:rPr>
                <w:rFonts w:ascii="Georgia" w:hAnsi="Georgia"/>
                <w:u w:val="single"/>
              </w:rPr>
              <w:fldChar w:fldCharType="end"/>
            </w:r>
            <w:r w:rsidRPr="00F94DB5">
              <w:rPr>
                <w:rFonts w:ascii="Georgia" w:hAnsi="Georgia"/>
                <w:u w:val="single"/>
              </w:rPr>
              <w:tab/>
            </w:r>
          </w:p>
          <w:p w:rsidR="0035068A" w:rsidRPr="00F94DB5" w:rsidRDefault="0035068A" w:rsidP="00671CAB">
            <w:pPr>
              <w:widowControl w:val="0"/>
              <w:tabs>
                <w:tab w:val="left" w:pos="567"/>
              </w:tabs>
              <w:rPr>
                <w:rFonts w:ascii="Georgia" w:hAnsi="Georgia"/>
              </w:rPr>
            </w:pPr>
          </w:p>
        </w:tc>
      </w:tr>
      <w:tr w:rsidR="0035068A" w:rsidRPr="00F94DB5" w:rsidTr="00DF142E"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68A" w:rsidRPr="00F94DB5" w:rsidRDefault="0035068A" w:rsidP="00671CAB">
            <w:pPr>
              <w:widowControl w:val="0"/>
              <w:tabs>
                <w:tab w:val="left" w:pos="430"/>
              </w:tabs>
              <w:spacing w:before="120"/>
              <w:jc w:val="both"/>
              <w:rPr>
                <w:rFonts w:ascii="Georgia" w:hAnsi="Georgia"/>
                <w:u w:val="single"/>
              </w:rPr>
            </w:pPr>
            <w:r w:rsidRPr="00F94DB5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3</w:t>
            </w:r>
            <w:r w:rsidRPr="00F94DB5">
              <w:rPr>
                <w:rFonts w:ascii="Georgia" w:hAnsi="Georgia"/>
              </w:rPr>
              <w:t>.</w:t>
            </w:r>
            <w:r w:rsidRPr="00F94DB5">
              <w:rPr>
                <w:rFonts w:ascii="Georgia" w:hAnsi="Georgia"/>
              </w:rPr>
              <w:tab/>
              <w:t xml:space="preserve">Tilgodehavende feriedage: </w:t>
            </w:r>
            <w:r w:rsidR="00570D2E" w:rsidRPr="00F94DB5">
              <w:rPr>
                <w:rFonts w:ascii="Georgia" w:hAnsi="Georgia"/>
                <w:u w:val="single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  <w:u w:val="single"/>
              </w:rPr>
              <w:instrText xml:space="preserve"> FORMTEXT </w:instrText>
            </w:r>
            <w:r w:rsidR="00570D2E" w:rsidRPr="00F94DB5">
              <w:rPr>
                <w:rFonts w:ascii="Georgia" w:hAnsi="Georgia"/>
                <w:u w:val="single"/>
              </w:rPr>
            </w:r>
            <w:r w:rsidR="00570D2E" w:rsidRPr="00F94DB5">
              <w:rPr>
                <w:rFonts w:ascii="Georgia" w:hAnsi="Georgia"/>
                <w:u w:val="single"/>
              </w:rPr>
              <w:fldChar w:fldCharType="separate"/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Pr="00F94DB5">
              <w:rPr>
                <w:rFonts w:ascii="Georgia" w:hAnsi="Georgia"/>
                <w:noProof/>
                <w:u w:val="single"/>
              </w:rPr>
              <w:t> </w:t>
            </w:r>
            <w:r w:rsidR="00570D2E" w:rsidRPr="00F94DB5">
              <w:rPr>
                <w:rFonts w:ascii="Georgia" w:hAnsi="Georgia"/>
                <w:u w:val="single"/>
              </w:rPr>
              <w:fldChar w:fldCharType="end"/>
            </w:r>
          </w:p>
          <w:p w:rsidR="0035068A" w:rsidRPr="00F94DB5" w:rsidRDefault="0035068A" w:rsidP="00671CAB">
            <w:pPr>
              <w:widowControl w:val="0"/>
              <w:tabs>
                <w:tab w:val="left" w:pos="4253"/>
                <w:tab w:val="left" w:pos="6663"/>
              </w:tabs>
              <w:jc w:val="both"/>
              <w:rPr>
                <w:rFonts w:ascii="Georgia" w:hAnsi="Georgia"/>
              </w:rPr>
            </w:pPr>
          </w:p>
        </w:tc>
      </w:tr>
      <w:tr w:rsidR="0035068A" w:rsidRPr="00F94DB5" w:rsidTr="00DF142E">
        <w:trPr>
          <w:trHeight w:val="802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68A" w:rsidRPr="00F94DB5" w:rsidRDefault="0035068A" w:rsidP="00671CAB">
            <w:pPr>
              <w:widowControl w:val="0"/>
              <w:tabs>
                <w:tab w:val="left" w:pos="430"/>
              </w:tabs>
              <w:spacing w:before="120"/>
              <w:jc w:val="both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4</w:t>
            </w:r>
            <w:r w:rsidRPr="00F94DB5">
              <w:rPr>
                <w:rFonts w:ascii="Georgia" w:hAnsi="Georgia"/>
              </w:rPr>
              <w:t>.</w:t>
            </w:r>
            <w:r w:rsidRPr="00F94DB5">
              <w:rPr>
                <w:rFonts w:ascii="Georgia" w:hAnsi="Georgia"/>
              </w:rPr>
              <w:tab/>
              <w:t>Anmeldelse af sygdom samt sygdom i øvrigt.</w:t>
            </w:r>
          </w:p>
          <w:p w:rsidR="0035068A" w:rsidRPr="00F94DB5" w:rsidRDefault="0035068A" w:rsidP="00671CAB">
            <w:pPr>
              <w:widowControl w:val="0"/>
              <w:tabs>
                <w:tab w:val="left" w:pos="430"/>
              </w:tabs>
              <w:spacing w:before="120"/>
              <w:jc w:val="both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ab/>
              <w:t xml:space="preserve">Der henvises til sygdomscirkulæret, som er et tillæg til dette ansættelsesbevis. </w:t>
            </w:r>
          </w:p>
        </w:tc>
      </w:tr>
      <w:tr w:rsidR="0035068A" w:rsidRPr="00F94DB5" w:rsidTr="00DF142E"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68A" w:rsidRPr="00F94DB5" w:rsidRDefault="0035068A" w:rsidP="00671CAB">
            <w:pPr>
              <w:widowControl w:val="0"/>
              <w:spacing w:before="120" w:after="120"/>
              <w:ind w:left="430" w:hanging="400"/>
              <w:jc w:val="both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5</w:t>
            </w:r>
            <w:r w:rsidRPr="00F94DB5">
              <w:rPr>
                <w:rFonts w:ascii="Georgia" w:hAnsi="Georgia"/>
              </w:rPr>
              <w:t>.</w:t>
            </w:r>
            <w:r w:rsidRPr="00F94DB5">
              <w:rPr>
                <w:rFonts w:ascii="Georgia" w:hAnsi="Georgia"/>
              </w:rPr>
              <w:tab/>
              <w:t>For receptionspersonale (dog undtaget natportier, der kun udleverer nøgler, foretager vækning og ikke udskriver regninger eller foretager inkasseringer uden i særlige tilfælde) gælder Funktionærloven.</w:t>
            </w:r>
          </w:p>
        </w:tc>
      </w:tr>
      <w:tr w:rsidR="0035068A" w:rsidRPr="00F94DB5" w:rsidTr="00DF142E">
        <w:trPr>
          <w:trHeight w:val="1538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68A" w:rsidRPr="00F94DB5" w:rsidRDefault="0035068A" w:rsidP="00671CAB">
            <w:pPr>
              <w:widowControl w:val="0"/>
              <w:tabs>
                <w:tab w:val="left" w:pos="430"/>
              </w:tabs>
              <w:spacing w:before="120"/>
              <w:jc w:val="both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6</w:t>
            </w:r>
            <w:r w:rsidRPr="00F94DB5">
              <w:rPr>
                <w:rFonts w:ascii="Georgia" w:hAnsi="Georgia"/>
              </w:rPr>
              <w:t>.</w:t>
            </w:r>
            <w:r w:rsidRPr="00F94DB5">
              <w:rPr>
                <w:rFonts w:ascii="Georgia" w:hAnsi="Georgia"/>
              </w:rPr>
              <w:tab/>
              <w:t xml:space="preserve">Eventuelle bemærkninger: </w:t>
            </w:r>
          </w:p>
          <w:p w:rsidR="0035068A" w:rsidRPr="00F040DF" w:rsidRDefault="0035068A" w:rsidP="00671CAB">
            <w:pPr>
              <w:widowControl w:val="0"/>
              <w:tabs>
                <w:tab w:val="left" w:pos="430"/>
                <w:tab w:val="right" w:pos="10130"/>
              </w:tabs>
              <w:spacing w:before="120"/>
              <w:ind w:left="430" w:hanging="43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ab/>
            </w:r>
            <w:r w:rsidRPr="00F040DF">
              <w:rPr>
                <w:rFonts w:ascii="Georgia" w:hAnsi="Georgia"/>
              </w:rPr>
              <w:t xml:space="preserve"> </w:t>
            </w:r>
            <w:r w:rsidR="00570D2E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00E9">
              <w:rPr>
                <w:rFonts w:ascii="Georgia" w:hAnsi="Georgia"/>
              </w:rPr>
              <w:instrText xml:space="preserve"> FORMTEXT </w:instrText>
            </w:r>
            <w:r w:rsidR="00570D2E">
              <w:rPr>
                <w:rFonts w:ascii="Georgia" w:hAnsi="Georgia"/>
              </w:rPr>
            </w:r>
            <w:r w:rsidR="00570D2E">
              <w:rPr>
                <w:rFonts w:ascii="Georgia" w:hAnsi="Georgia"/>
              </w:rPr>
              <w:fldChar w:fldCharType="separate"/>
            </w:r>
            <w:r w:rsidR="009A00E9">
              <w:rPr>
                <w:rFonts w:ascii="Georgia" w:hAnsi="Georgia"/>
                <w:noProof/>
              </w:rPr>
              <w:t> </w:t>
            </w:r>
            <w:r w:rsidR="009A00E9">
              <w:rPr>
                <w:rFonts w:ascii="Georgia" w:hAnsi="Georgia"/>
                <w:noProof/>
              </w:rPr>
              <w:t> </w:t>
            </w:r>
            <w:r w:rsidR="009A00E9">
              <w:rPr>
                <w:rFonts w:ascii="Georgia" w:hAnsi="Georgia"/>
                <w:noProof/>
              </w:rPr>
              <w:t> </w:t>
            </w:r>
            <w:r w:rsidR="009A00E9">
              <w:rPr>
                <w:rFonts w:ascii="Georgia" w:hAnsi="Georgia"/>
                <w:noProof/>
              </w:rPr>
              <w:t> </w:t>
            </w:r>
            <w:r w:rsidR="009A00E9">
              <w:rPr>
                <w:rFonts w:ascii="Georgia" w:hAnsi="Georgia"/>
                <w:noProof/>
              </w:rPr>
              <w:t> </w:t>
            </w:r>
            <w:r w:rsidR="00570D2E">
              <w:rPr>
                <w:rFonts w:ascii="Georgia" w:hAnsi="Georgia"/>
              </w:rPr>
              <w:fldChar w:fldCharType="end"/>
            </w:r>
          </w:p>
          <w:p w:rsidR="00A73CB2" w:rsidRDefault="00A73CB2">
            <w:pPr>
              <w:widowControl w:val="0"/>
              <w:tabs>
                <w:tab w:val="left" w:pos="430"/>
                <w:tab w:val="right" w:pos="10130"/>
              </w:tabs>
              <w:spacing w:before="120"/>
              <w:rPr>
                <w:rFonts w:ascii="Georgia" w:hAnsi="Georgia"/>
              </w:rPr>
            </w:pPr>
          </w:p>
        </w:tc>
      </w:tr>
      <w:tr w:rsidR="0035068A" w:rsidRPr="00F94DB5" w:rsidTr="00DF142E">
        <w:trPr>
          <w:trHeight w:val="103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68A" w:rsidRPr="00F94DB5" w:rsidRDefault="0035068A" w:rsidP="00671CAB">
            <w:pPr>
              <w:widowControl w:val="0"/>
              <w:spacing w:before="120"/>
              <w:ind w:left="430" w:hanging="43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lastRenderedPageBreak/>
              <w:t>1</w:t>
            </w:r>
            <w:r>
              <w:rPr>
                <w:rFonts w:ascii="Georgia" w:hAnsi="Georgia"/>
              </w:rPr>
              <w:t>7</w:t>
            </w:r>
            <w:r w:rsidRPr="00F94DB5">
              <w:rPr>
                <w:rFonts w:ascii="Georgia" w:hAnsi="Georgia"/>
              </w:rPr>
              <w:t>.</w:t>
            </w:r>
            <w:r w:rsidRPr="00F94DB5">
              <w:rPr>
                <w:rFonts w:ascii="Georgia" w:hAnsi="Georgia"/>
              </w:rPr>
              <w:tab/>
              <w:t>Der henvises i øvrigt til overenskomstens opsigelsesregler, ferieregulativ, kostordning samt bestemmelser om løntillæg ud over den aftalte månedsløn.</w:t>
            </w:r>
          </w:p>
          <w:p w:rsidR="0035068A" w:rsidRPr="00F94DB5" w:rsidRDefault="0035068A" w:rsidP="00671CAB">
            <w:pPr>
              <w:widowControl w:val="0"/>
              <w:tabs>
                <w:tab w:val="left" w:pos="330"/>
              </w:tabs>
              <w:rPr>
                <w:rFonts w:ascii="Georgia" w:hAnsi="Georgia"/>
              </w:rPr>
            </w:pPr>
          </w:p>
          <w:p w:rsidR="0035068A" w:rsidRPr="00F94DB5" w:rsidRDefault="0035068A" w:rsidP="00671CAB">
            <w:pPr>
              <w:widowControl w:val="0"/>
              <w:tabs>
                <w:tab w:val="left" w:pos="430"/>
              </w:tabs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ab/>
              <w:t xml:space="preserve">Overenskomsten kan rekvireres på www.horesta.dk, www.3f.dk </w:t>
            </w:r>
          </w:p>
          <w:p w:rsidR="0035068A" w:rsidRPr="00F94DB5" w:rsidRDefault="0035068A" w:rsidP="00671CAB">
            <w:pPr>
              <w:widowControl w:val="0"/>
              <w:tabs>
                <w:tab w:val="left" w:pos="330"/>
              </w:tabs>
              <w:rPr>
                <w:rFonts w:ascii="Georgia" w:hAnsi="Georgia"/>
              </w:rPr>
            </w:pPr>
          </w:p>
        </w:tc>
      </w:tr>
      <w:tr w:rsidR="0035068A" w:rsidRPr="00F94DB5" w:rsidTr="00DF142E">
        <w:trPr>
          <w:trHeight w:val="212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68A" w:rsidRPr="00F94DB5" w:rsidRDefault="0035068A" w:rsidP="00671CAB">
            <w:pPr>
              <w:widowControl w:val="0"/>
              <w:tabs>
                <w:tab w:val="left" w:pos="430"/>
              </w:tabs>
              <w:spacing w:before="120"/>
              <w:ind w:left="430" w:hanging="43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8</w:t>
            </w:r>
            <w:r w:rsidRPr="00F94DB5">
              <w:rPr>
                <w:rFonts w:ascii="Georgia" w:hAnsi="Georgia"/>
              </w:rPr>
              <w:t>.</w:t>
            </w:r>
            <w:r w:rsidRPr="00F94DB5">
              <w:rPr>
                <w:rFonts w:ascii="Georgia" w:hAnsi="Georgia"/>
              </w:rPr>
              <w:tab/>
              <w:t>Nærværende kontrakt er underskrevet i 2 eksemplarer, hvoraf de</w:t>
            </w:r>
            <w:r>
              <w:rPr>
                <w:rFonts w:ascii="Georgia" w:hAnsi="Georgia"/>
              </w:rPr>
              <w:t>t</w:t>
            </w:r>
            <w:r w:rsidRPr="00F94DB5">
              <w:rPr>
                <w:rFonts w:ascii="Georgia" w:hAnsi="Georgia"/>
              </w:rPr>
              <w:t xml:space="preserve"> ene er udleveret til medarbejderen.</w:t>
            </w:r>
          </w:p>
          <w:p w:rsidR="0035068A" w:rsidRPr="00F94DB5" w:rsidRDefault="0035068A" w:rsidP="00671CAB">
            <w:pPr>
              <w:widowControl w:val="0"/>
              <w:tabs>
                <w:tab w:val="left" w:pos="356"/>
              </w:tabs>
              <w:rPr>
                <w:rFonts w:ascii="Georgia" w:hAnsi="Georgia"/>
              </w:rPr>
            </w:pPr>
          </w:p>
          <w:p w:rsidR="0035068A" w:rsidRPr="00F94DB5" w:rsidRDefault="0035068A" w:rsidP="00671CAB">
            <w:pPr>
              <w:widowControl w:val="0"/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 xml:space="preserve">Dato: </w:t>
            </w:r>
            <w:r w:rsidR="00570D2E" w:rsidRPr="00F94DB5">
              <w:rPr>
                <w:rFonts w:ascii="Georgia" w:hAnsi="Georgia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94DB5">
              <w:rPr>
                <w:rFonts w:ascii="Georgia" w:hAnsi="Georgia"/>
              </w:rPr>
              <w:instrText xml:space="preserve"> FORMTEXT </w:instrText>
            </w:r>
            <w:r w:rsidR="00570D2E" w:rsidRPr="00F94DB5">
              <w:rPr>
                <w:rFonts w:ascii="Georgia" w:hAnsi="Georgia"/>
              </w:rPr>
            </w:r>
            <w:r w:rsidR="00570D2E" w:rsidRPr="00F94DB5">
              <w:rPr>
                <w:rFonts w:ascii="Georgia" w:hAnsi="Georgia"/>
              </w:rPr>
              <w:fldChar w:fldCharType="separate"/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Pr="00F94DB5">
              <w:rPr>
                <w:rFonts w:ascii="Georgia" w:hAnsi="Georgia"/>
                <w:noProof/>
              </w:rPr>
              <w:t> </w:t>
            </w:r>
            <w:r w:rsidR="00570D2E" w:rsidRPr="00F94DB5">
              <w:rPr>
                <w:rFonts w:ascii="Georgia" w:hAnsi="Georgia"/>
              </w:rPr>
              <w:fldChar w:fldCharType="end"/>
            </w:r>
          </w:p>
          <w:p w:rsidR="0035068A" w:rsidRPr="00F94DB5" w:rsidRDefault="0035068A" w:rsidP="00671CAB">
            <w:pPr>
              <w:widowControl w:val="0"/>
              <w:rPr>
                <w:rFonts w:ascii="Georgia" w:hAnsi="Georgia"/>
              </w:rPr>
            </w:pPr>
          </w:p>
          <w:p w:rsidR="0035068A" w:rsidRPr="00F94DB5" w:rsidRDefault="0035068A" w:rsidP="00671CAB">
            <w:pPr>
              <w:pStyle w:val="Sidehoved"/>
              <w:widowControl w:val="0"/>
              <w:tabs>
                <w:tab w:val="clear" w:pos="4819"/>
                <w:tab w:val="clear" w:pos="9638"/>
                <w:tab w:val="left" w:pos="142"/>
                <w:tab w:val="center" w:pos="1701"/>
                <w:tab w:val="left" w:pos="5103"/>
                <w:tab w:val="center" w:pos="6946"/>
              </w:tabs>
              <w:rPr>
                <w:rFonts w:ascii="Georgia" w:hAnsi="Georgia"/>
              </w:rPr>
            </w:pPr>
          </w:p>
          <w:p w:rsidR="0035068A" w:rsidRPr="00F94DB5" w:rsidRDefault="0035068A" w:rsidP="00671CAB">
            <w:pPr>
              <w:pStyle w:val="Sidehoved"/>
              <w:widowControl w:val="0"/>
              <w:tabs>
                <w:tab w:val="clear" w:pos="4819"/>
                <w:tab w:val="clear" w:pos="9638"/>
                <w:tab w:val="left" w:pos="142"/>
                <w:tab w:val="center" w:pos="1701"/>
                <w:tab w:val="left" w:pos="5103"/>
                <w:tab w:val="center" w:pos="6946"/>
              </w:tabs>
              <w:rPr>
                <w:rFonts w:ascii="Georgia" w:hAnsi="Georgia"/>
              </w:rPr>
            </w:pPr>
          </w:p>
          <w:p w:rsidR="0035068A" w:rsidRPr="00F94DB5" w:rsidRDefault="0035068A" w:rsidP="00671CAB">
            <w:pPr>
              <w:pStyle w:val="Sidehoved"/>
              <w:widowControl w:val="0"/>
              <w:tabs>
                <w:tab w:val="clear" w:pos="4819"/>
                <w:tab w:val="clear" w:pos="9638"/>
                <w:tab w:val="left" w:pos="430"/>
                <w:tab w:val="center" w:pos="1701"/>
                <w:tab w:val="left" w:pos="5103"/>
                <w:tab w:val="center" w:pos="6730"/>
              </w:tabs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ab/>
              <w:t>_______________________________</w:t>
            </w:r>
            <w:r w:rsidRPr="00F94DB5">
              <w:rPr>
                <w:rFonts w:ascii="Georgia" w:hAnsi="Georgia"/>
              </w:rPr>
              <w:tab/>
              <w:t>_______________________________</w:t>
            </w:r>
          </w:p>
          <w:p w:rsidR="0035068A" w:rsidRPr="00F94DB5" w:rsidRDefault="0035068A" w:rsidP="00671CAB">
            <w:pPr>
              <w:pStyle w:val="Sidehoved"/>
              <w:widowControl w:val="0"/>
              <w:tabs>
                <w:tab w:val="clear" w:pos="4819"/>
                <w:tab w:val="clear" w:pos="9638"/>
                <w:tab w:val="center" w:pos="1930"/>
                <w:tab w:val="center" w:pos="6730"/>
              </w:tabs>
              <w:rPr>
                <w:rFonts w:ascii="Georgia" w:hAnsi="Georgia"/>
              </w:rPr>
            </w:pPr>
            <w:r w:rsidRPr="00F94DB5">
              <w:rPr>
                <w:rFonts w:ascii="Georgia" w:hAnsi="Georgia"/>
              </w:rPr>
              <w:tab/>
              <w:t>Virksomhedens underskrift</w:t>
            </w:r>
            <w:r w:rsidRPr="00F94DB5">
              <w:rPr>
                <w:rFonts w:ascii="Georgia" w:hAnsi="Georgia"/>
              </w:rPr>
              <w:tab/>
              <w:t xml:space="preserve"> Medarbejderens underskrift</w:t>
            </w:r>
          </w:p>
        </w:tc>
      </w:tr>
    </w:tbl>
    <w:p w:rsidR="00A73CB2" w:rsidRDefault="00A73CB2">
      <w:pPr>
        <w:pStyle w:val="Titel"/>
        <w:widowControl w:val="0"/>
        <w:spacing w:line="360" w:lineRule="auto"/>
        <w:jc w:val="left"/>
      </w:pPr>
    </w:p>
    <w:p w:rsidR="005177A6" w:rsidRDefault="005177A6">
      <w:pPr>
        <w:spacing w:after="200" w:line="276" w:lineRule="auto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sz w:val="18"/>
          <w:szCs w:val="18"/>
        </w:rPr>
        <w:br w:type="page"/>
      </w:r>
    </w:p>
    <w:p w:rsidR="0035068A" w:rsidRPr="00F94DB5" w:rsidRDefault="0035068A" w:rsidP="000226A3">
      <w:pPr>
        <w:pStyle w:val="Titel"/>
        <w:spacing w:line="360" w:lineRule="auto"/>
        <w:jc w:val="left"/>
        <w:rPr>
          <w:rFonts w:ascii="Georgia" w:hAnsi="Georgia"/>
          <w:sz w:val="18"/>
          <w:szCs w:val="18"/>
        </w:rPr>
      </w:pPr>
    </w:p>
    <w:p w:rsidR="000226A3" w:rsidRPr="00F94DB5" w:rsidRDefault="00F94DB5" w:rsidP="000226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Pr="00F94DB5">
        <w:rPr>
          <w:rFonts w:ascii="Georgia" w:hAnsi="Georgia"/>
          <w:b/>
          <w:sz w:val="22"/>
          <w:szCs w:val="22"/>
        </w:rPr>
        <w:t>SYGDOMSCIRKULÆRE</w:t>
      </w:r>
    </w:p>
    <w:p w:rsidR="00F94DB5" w:rsidRPr="00F94DB5" w:rsidRDefault="00F94DB5" w:rsidP="000226A3">
      <w:pPr>
        <w:jc w:val="both"/>
        <w:rPr>
          <w:rFonts w:ascii="Georgia" w:hAnsi="Georgia"/>
          <w:b/>
          <w:sz w:val="18"/>
          <w:szCs w:val="18"/>
        </w:rPr>
      </w:pPr>
    </w:p>
    <w:p w:rsidR="000226A3" w:rsidRPr="00F94DB5" w:rsidRDefault="000226A3" w:rsidP="000226A3">
      <w:pPr>
        <w:jc w:val="both"/>
        <w:rPr>
          <w:rFonts w:ascii="Georgia" w:hAnsi="Georgia"/>
          <w:b/>
          <w:bCs/>
          <w:sz w:val="18"/>
          <w:szCs w:val="18"/>
        </w:rPr>
      </w:pPr>
      <w:r w:rsidRPr="00F94DB5">
        <w:rPr>
          <w:rFonts w:ascii="Georgia" w:hAnsi="Georgia"/>
          <w:b/>
          <w:bCs/>
          <w:sz w:val="18"/>
          <w:szCs w:val="18"/>
        </w:rPr>
        <w:t>SYGDOMSANMELDELSE, JF. SYGEDAGPENGELOVENS § 35:</w:t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>Ifølge Sygedagpengeloven skal sygdom hurtigst muligt anmeldes til arbejdsgiveren eller dennes stedfortræder.</w:t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>Såfremt du bor alene</w:t>
      </w:r>
      <w:r w:rsidR="0088550B">
        <w:rPr>
          <w:rFonts w:ascii="Georgia" w:hAnsi="Georgia"/>
          <w:sz w:val="18"/>
          <w:szCs w:val="18"/>
        </w:rPr>
        <w:t>,</w:t>
      </w:r>
      <w:r w:rsidRPr="00F94DB5">
        <w:rPr>
          <w:rFonts w:ascii="Georgia" w:hAnsi="Georgia"/>
          <w:sz w:val="18"/>
          <w:szCs w:val="18"/>
        </w:rPr>
        <w:t xml:space="preserve"> og er uden adgang til telefon, skal dette være meddelt arbejdsgiveren eller dennes stedfortræder i forvejen.</w:t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Såfremt arbejdsgiveren anser anmeldelsen for at være fremkommet for sent, skal han hurtigst muligt og helst i forbindelse med </w:t>
      </w:r>
      <w:r w:rsidR="004C3A31" w:rsidRPr="00F94DB5">
        <w:rPr>
          <w:rFonts w:ascii="Georgia" w:hAnsi="Georgia"/>
          <w:sz w:val="18"/>
          <w:szCs w:val="18"/>
        </w:rPr>
        <w:t xml:space="preserve">medarbejderens </w:t>
      </w:r>
      <w:r w:rsidRPr="00F94DB5">
        <w:rPr>
          <w:rFonts w:ascii="Georgia" w:hAnsi="Georgia"/>
          <w:sz w:val="18"/>
          <w:szCs w:val="18"/>
        </w:rPr>
        <w:t>anmeldelse, skriftligt gøre opmærksom på, at anmeldelsen er for sent fremkommet, og at han forbeholder sig ret til ikke at udbetale sygedagpenge for tidsrummet indtil anmeldelsen.</w:t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:rsidR="000226A3" w:rsidRPr="00F94DB5" w:rsidRDefault="000226A3" w:rsidP="000226A3">
      <w:pPr>
        <w:tabs>
          <w:tab w:val="right" w:pos="6090"/>
        </w:tabs>
        <w:jc w:val="both"/>
        <w:rPr>
          <w:rFonts w:ascii="Georgia" w:hAnsi="Georgia"/>
          <w:sz w:val="18"/>
          <w:szCs w:val="18"/>
          <w:u w:val="single"/>
        </w:rPr>
      </w:pPr>
      <w:r w:rsidRPr="00F94DB5">
        <w:rPr>
          <w:rFonts w:ascii="Georgia" w:hAnsi="Georgia"/>
          <w:sz w:val="18"/>
          <w:szCs w:val="18"/>
        </w:rPr>
        <w:t xml:space="preserve">Det aftales, at sygemelding skal ske senest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:rsidR="000226A3" w:rsidRPr="00F94DB5" w:rsidRDefault="00F94DB5" w:rsidP="000226A3">
      <w:pPr>
        <w:jc w:val="both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SYGDOMSANMELDELSE SKAL SKE TIL</w:t>
      </w:r>
      <w:r w:rsidR="000226A3" w:rsidRPr="00F94DB5">
        <w:rPr>
          <w:rFonts w:ascii="Georgia" w:hAnsi="Georgia"/>
          <w:b/>
          <w:bCs/>
          <w:sz w:val="18"/>
          <w:szCs w:val="18"/>
        </w:rPr>
        <w:t>:</w:t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:rsidR="000226A3" w:rsidRPr="00F94DB5" w:rsidRDefault="000226A3" w:rsidP="000226A3">
      <w:pPr>
        <w:keepNext/>
        <w:tabs>
          <w:tab w:val="right" w:pos="5145"/>
          <w:tab w:val="left" w:pos="5250"/>
          <w:tab w:val="right" w:pos="9345"/>
        </w:tabs>
        <w:jc w:val="both"/>
        <w:outlineLvl w:val="0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Navn: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  <w:r w:rsidRPr="00F94DB5">
        <w:rPr>
          <w:rFonts w:ascii="Georgia" w:hAnsi="Georgia"/>
          <w:sz w:val="18"/>
          <w:szCs w:val="18"/>
        </w:rPr>
        <w:tab/>
        <w:t>Afdeling:</w:t>
      </w:r>
      <w:r w:rsidR="00180201" w:rsidRPr="00180201">
        <w:rPr>
          <w:rFonts w:ascii="Georgia" w:hAnsi="Georgia"/>
          <w:sz w:val="18"/>
          <w:szCs w:val="18"/>
          <w:u w:val="single"/>
        </w:rPr>
        <w:t xml:space="preserve">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180201"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="00180201"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180201"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180201"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180201"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180201"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  <w:r w:rsidRPr="00F94DB5">
        <w:rPr>
          <w:rFonts w:ascii="Georgia" w:hAnsi="Georgia"/>
          <w:sz w:val="18"/>
          <w:szCs w:val="18"/>
        </w:rPr>
        <w:tab/>
      </w:r>
      <w:r w:rsidRPr="00F94DB5">
        <w:rPr>
          <w:rFonts w:ascii="Georgia" w:hAnsi="Georgia"/>
          <w:sz w:val="18"/>
          <w:szCs w:val="18"/>
        </w:rPr>
        <w:tab/>
      </w:r>
      <w:r w:rsidRPr="00F94DB5">
        <w:rPr>
          <w:rFonts w:ascii="Georgia" w:hAnsi="Georgia"/>
          <w:sz w:val="18"/>
          <w:szCs w:val="18"/>
        </w:rPr>
        <w:tab/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:rsidR="000226A3" w:rsidRPr="00F94DB5" w:rsidRDefault="000226A3" w:rsidP="000226A3">
      <w:pPr>
        <w:keepNext/>
        <w:tabs>
          <w:tab w:val="right" w:pos="5145"/>
          <w:tab w:val="left" w:pos="5250"/>
          <w:tab w:val="right" w:pos="9345"/>
        </w:tabs>
        <w:jc w:val="both"/>
        <w:outlineLvl w:val="0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Telefon: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  <w:r w:rsidRPr="00F94DB5">
        <w:rPr>
          <w:rFonts w:ascii="Georgia" w:hAnsi="Georgia"/>
          <w:sz w:val="18"/>
          <w:szCs w:val="18"/>
        </w:rPr>
        <w:tab/>
        <w:t xml:space="preserve">Lokal: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  <w:r w:rsidRPr="00F94DB5">
        <w:rPr>
          <w:rFonts w:ascii="Georgia" w:hAnsi="Georgia"/>
          <w:sz w:val="18"/>
          <w:szCs w:val="18"/>
        </w:rPr>
        <w:tab/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:rsidR="00F94DB5" w:rsidRDefault="00F94DB5" w:rsidP="000226A3">
      <w:pPr>
        <w:jc w:val="both"/>
        <w:rPr>
          <w:rFonts w:ascii="Georgia" w:hAnsi="Georgia"/>
          <w:b/>
          <w:bCs/>
          <w:sz w:val="18"/>
          <w:szCs w:val="18"/>
        </w:rPr>
      </w:pPr>
    </w:p>
    <w:p w:rsidR="000226A3" w:rsidRPr="00F94DB5" w:rsidRDefault="000226A3" w:rsidP="000226A3">
      <w:pPr>
        <w:jc w:val="both"/>
        <w:rPr>
          <w:rFonts w:ascii="Georgia" w:hAnsi="Georgia"/>
          <w:b/>
          <w:bCs/>
          <w:sz w:val="18"/>
          <w:szCs w:val="18"/>
        </w:rPr>
      </w:pPr>
      <w:r w:rsidRPr="00F94DB5">
        <w:rPr>
          <w:rFonts w:ascii="Georgia" w:hAnsi="Georgia"/>
          <w:b/>
          <w:bCs/>
          <w:sz w:val="18"/>
          <w:szCs w:val="18"/>
        </w:rPr>
        <w:t>ER DENNE PERSON IKKE TIL STEDE, HUSK DA AT FÅ NAVNET PÅ DEN PERSON, DER MODTAGER ANMELDELSEN.</w:t>
      </w:r>
    </w:p>
    <w:p w:rsidR="00F94DB5" w:rsidRPr="00F94DB5" w:rsidRDefault="00F94DB5" w:rsidP="000226A3">
      <w:pPr>
        <w:jc w:val="both"/>
        <w:rPr>
          <w:rFonts w:ascii="Georgia" w:hAnsi="Georgia"/>
          <w:sz w:val="18"/>
          <w:szCs w:val="18"/>
        </w:rPr>
      </w:pPr>
    </w:p>
    <w:p w:rsidR="000226A3" w:rsidRPr="00F94DB5" w:rsidRDefault="000226A3" w:rsidP="000226A3">
      <w:pPr>
        <w:jc w:val="both"/>
        <w:rPr>
          <w:rFonts w:ascii="Georgia" w:hAnsi="Georgia"/>
          <w:b/>
          <w:bCs/>
          <w:sz w:val="18"/>
          <w:szCs w:val="18"/>
        </w:rPr>
      </w:pPr>
      <w:r w:rsidRPr="00F94DB5">
        <w:rPr>
          <w:rFonts w:ascii="Georgia" w:hAnsi="Georgia"/>
          <w:b/>
          <w:bCs/>
          <w:sz w:val="18"/>
          <w:szCs w:val="18"/>
        </w:rPr>
        <w:t>FRAVÆRSDOKUMENTATION, JF. SYGEDAGPENGELOVENS § 36:</w:t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>Arbejdsgiveren kan forlange sygdommen dokumenteret ved en skriftlig sygemelding (</w:t>
      </w:r>
      <w:proofErr w:type="spellStart"/>
      <w:r w:rsidRPr="00F94DB5">
        <w:rPr>
          <w:rFonts w:ascii="Georgia" w:hAnsi="Georgia"/>
          <w:sz w:val="18"/>
          <w:szCs w:val="18"/>
        </w:rPr>
        <w:t>tro-</w:t>
      </w:r>
      <w:proofErr w:type="spellEnd"/>
      <w:r w:rsidRPr="00F94DB5">
        <w:rPr>
          <w:rFonts w:ascii="Georgia" w:hAnsi="Georgia"/>
          <w:sz w:val="18"/>
          <w:szCs w:val="18"/>
        </w:rPr>
        <w:t xml:space="preserve"> og </w:t>
      </w:r>
      <w:proofErr w:type="spellStart"/>
      <w:r w:rsidRPr="00F94DB5">
        <w:rPr>
          <w:rFonts w:ascii="Georgia" w:hAnsi="Georgia"/>
          <w:sz w:val="18"/>
          <w:szCs w:val="18"/>
        </w:rPr>
        <w:t>loveerklæring</w:t>
      </w:r>
      <w:proofErr w:type="spellEnd"/>
      <w:r w:rsidRPr="00F94DB5">
        <w:rPr>
          <w:rFonts w:ascii="Georgia" w:hAnsi="Georgia"/>
          <w:sz w:val="18"/>
          <w:szCs w:val="18"/>
        </w:rPr>
        <w:t xml:space="preserve">). Denne fraværsdokumentation kan arbejdsgiveren </w:t>
      </w:r>
      <w:r w:rsidR="008C12BA" w:rsidRPr="00F94DB5">
        <w:rPr>
          <w:rFonts w:ascii="Georgia" w:hAnsi="Georgia"/>
          <w:sz w:val="18"/>
          <w:szCs w:val="18"/>
        </w:rPr>
        <w:t xml:space="preserve">tidligst </w:t>
      </w:r>
      <w:r w:rsidRPr="00F94DB5">
        <w:rPr>
          <w:rFonts w:ascii="Georgia" w:hAnsi="Georgia"/>
          <w:sz w:val="18"/>
          <w:szCs w:val="18"/>
        </w:rPr>
        <w:t xml:space="preserve">kræve udstedt på 1. sygedag og i hænde på 2. sygedag (fraregnet </w:t>
      </w:r>
      <w:proofErr w:type="spellStart"/>
      <w:r w:rsidRPr="00F94DB5">
        <w:rPr>
          <w:rFonts w:ascii="Georgia" w:hAnsi="Georgia"/>
          <w:sz w:val="18"/>
          <w:szCs w:val="18"/>
        </w:rPr>
        <w:t>søn-</w:t>
      </w:r>
      <w:proofErr w:type="spellEnd"/>
      <w:r w:rsidRPr="00F94DB5">
        <w:rPr>
          <w:rFonts w:ascii="Georgia" w:hAnsi="Georgia"/>
          <w:sz w:val="18"/>
          <w:szCs w:val="18"/>
        </w:rPr>
        <w:t xml:space="preserve"> og helligdage). Såfremt sygdommen varer mindre end 2 dage, udfyldes fraværsdokumentation ved arbejdets genoptagelse.</w:t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>Opfylder medarbejderen ikke kravet om dokumentation, uden der foreligger særlige omstændigheder, bortfalder retten til sygedagpenge fra arbejdsgiveren for tidsrummet indtil dokumentationspligten er opfyldt.</w:t>
      </w:r>
    </w:p>
    <w:p w:rsidR="00F94DB5" w:rsidRPr="00F94DB5" w:rsidRDefault="00F94DB5" w:rsidP="000226A3">
      <w:pPr>
        <w:jc w:val="both"/>
        <w:rPr>
          <w:rFonts w:ascii="Georgia" w:hAnsi="Georgia"/>
          <w:sz w:val="18"/>
          <w:szCs w:val="18"/>
        </w:rPr>
      </w:pPr>
    </w:p>
    <w:p w:rsidR="000226A3" w:rsidRPr="00F94DB5" w:rsidRDefault="00AD60B0" w:rsidP="000226A3">
      <w:pPr>
        <w:jc w:val="both"/>
        <w:rPr>
          <w:rFonts w:ascii="Georgia" w:hAnsi="Georgia"/>
          <w:b/>
          <w:bCs/>
          <w:sz w:val="18"/>
          <w:szCs w:val="18"/>
        </w:rPr>
      </w:pPr>
      <w:r w:rsidRPr="00F94DB5">
        <w:rPr>
          <w:rFonts w:ascii="Georgia" w:hAnsi="Georgia"/>
          <w:b/>
          <w:bCs/>
          <w:sz w:val="18"/>
          <w:szCs w:val="18"/>
        </w:rPr>
        <w:t>LÆGELIG DOKUMENTATION</w:t>
      </w:r>
      <w:r w:rsidR="000226A3" w:rsidRPr="00F94DB5">
        <w:rPr>
          <w:rFonts w:ascii="Georgia" w:hAnsi="Georgia"/>
          <w:b/>
          <w:bCs/>
          <w:sz w:val="18"/>
          <w:szCs w:val="18"/>
        </w:rPr>
        <w:t>:</w:t>
      </w:r>
    </w:p>
    <w:p w:rsidR="00AD60B0" w:rsidRPr="0088550B" w:rsidRDefault="00AD60B0" w:rsidP="000226A3">
      <w:pPr>
        <w:jc w:val="both"/>
        <w:rPr>
          <w:rFonts w:ascii="Georgia" w:hAnsi="Georgia"/>
          <w:i/>
          <w:sz w:val="18"/>
          <w:szCs w:val="18"/>
        </w:rPr>
      </w:pPr>
      <w:proofErr w:type="spellStart"/>
      <w:r w:rsidRPr="0088550B">
        <w:rPr>
          <w:rFonts w:ascii="Georgia" w:hAnsi="Georgia"/>
          <w:i/>
          <w:sz w:val="18"/>
          <w:szCs w:val="18"/>
        </w:rPr>
        <w:t>Fri</w:t>
      </w:r>
      <w:r w:rsidR="008C12BA" w:rsidRPr="0088550B">
        <w:rPr>
          <w:rFonts w:ascii="Georgia" w:hAnsi="Georgia"/>
          <w:i/>
          <w:sz w:val="18"/>
          <w:szCs w:val="18"/>
        </w:rPr>
        <w:t>attest</w:t>
      </w:r>
      <w:proofErr w:type="spellEnd"/>
      <w:r w:rsidR="008C12BA" w:rsidRPr="0088550B">
        <w:rPr>
          <w:rFonts w:ascii="Georgia" w:hAnsi="Georgia"/>
          <w:i/>
          <w:sz w:val="18"/>
          <w:szCs w:val="18"/>
        </w:rPr>
        <w:t>, jf. sygedagpengelovens § 36, stk. 1</w:t>
      </w:r>
      <w:r w:rsidRPr="0088550B">
        <w:rPr>
          <w:rFonts w:ascii="Georgia" w:hAnsi="Georgia"/>
          <w:i/>
          <w:sz w:val="18"/>
          <w:szCs w:val="18"/>
        </w:rPr>
        <w:t>:</w:t>
      </w:r>
    </w:p>
    <w:p w:rsidR="000226A3" w:rsidRPr="00F94DB5" w:rsidRDefault="00AD60B0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Arbejdsgiveren kan forlange, at </w:t>
      </w:r>
      <w:r w:rsidR="008C12BA" w:rsidRPr="00F94DB5">
        <w:rPr>
          <w:rFonts w:ascii="Georgia" w:hAnsi="Georgia"/>
          <w:sz w:val="18"/>
          <w:szCs w:val="18"/>
        </w:rPr>
        <w:t xml:space="preserve">medarbejderen </w:t>
      </w:r>
      <w:r w:rsidRPr="00F94DB5">
        <w:rPr>
          <w:rFonts w:ascii="Georgia" w:hAnsi="Georgia"/>
          <w:sz w:val="18"/>
          <w:szCs w:val="18"/>
        </w:rPr>
        <w:t>dokumenterer sygefravær</w:t>
      </w:r>
      <w:r w:rsidR="008C12BA" w:rsidRPr="00F94DB5">
        <w:rPr>
          <w:rFonts w:ascii="Georgia" w:hAnsi="Georgia"/>
          <w:sz w:val="18"/>
          <w:szCs w:val="18"/>
        </w:rPr>
        <w:t>et</w:t>
      </w:r>
      <w:r w:rsidRPr="00F94DB5">
        <w:rPr>
          <w:rFonts w:ascii="Georgia" w:hAnsi="Georgia"/>
          <w:sz w:val="18"/>
          <w:szCs w:val="18"/>
        </w:rPr>
        <w:t xml:space="preserve"> ved lægelig dokumentation. Denne kan udstedes fra og med 4. sygedag, og ikke på lørdage og </w:t>
      </w:r>
      <w:proofErr w:type="spellStart"/>
      <w:r w:rsidRPr="00F94DB5">
        <w:rPr>
          <w:rFonts w:ascii="Georgia" w:hAnsi="Georgia"/>
          <w:sz w:val="18"/>
          <w:szCs w:val="18"/>
        </w:rPr>
        <w:t>søn-</w:t>
      </w:r>
      <w:proofErr w:type="spellEnd"/>
      <w:r w:rsidRPr="00F94DB5">
        <w:rPr>
          <w:rFonts w:ascii="Georgia" w:hAnsi="Georgia"/>
          <w:sz w:val="18"/>
          <w:szCs w:val="18"/>
        </w:rPr>
        <w:t xml:space="preserve"> og helligdage. </w:t>
      </w:r>
      <w:r w:rsidR="008C12BA" w:rsidRPr="00F94DB5">
        <w:rPr>
          <w:rFonts w:ascii="Georgia" w:hAnsi="Georgia"/>
          <w:sz w:val="18"/>
          <w:szCs w:val="18"/>
        </w:rPr>
        <w:t xml:space="preserve">Arbejdsgiveren kan forlange at have dokumentationen i hænde dagen efter udstedelsen (fraregnet </w:t>
      </w:r>
      <w:proofErr w:type="spellStart"/>
      <w:r w:rsidR="008C12BA" w:rsidRPr="00F94DB5">
        <w:rPr>
          <w:rFonts w:ascii="Georgia" w:hAnsi="Georgia"/>
          <w:sz w:val="18"/>
          <w:szCs w:val="18"/>
        </w:rPr>
        <w:t>søn-</w:t>
      </w:r>
      <w:proofErr w:type="spellEnd"/>
      <w:r w:rsidR="008C12BA" w:rsidRPr="00F94DB5">
        <w:rPr>
          <w:rFonts w:ascii="Georgia" w:hAnsi="Georgia"/>
          <w:sz w:val="18"/>
          <w:szCs w:val="18"/>
        </w:rPr>
        <w:t xml:space="preserve"> og helligdage). </w:t>
      </w:r>
      <w:r w:rsidRPr="00F94DB5">
        <w:rPr>
          <w:rFonts w:ascii="Georgia" w:hAnsi="Georgia"/>
          <w:sz w:val="18"/>
          <w:szCs w:val="18"/>
        </w:rPr>
        <w:t xml:space="preserve">Dokumentationen betales af arbejdsgiveren. </w:t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:rsidR="00AD60B0" w:rsidRPr="0088550B" w:rsidRDefault="00AD60B0" w:rsidP="000226A3">
      <w:pPr>
        <w:jc w:val="both"/>
        <w:rPr>
          <w:rFonts w:ascii="Georgia" w:hAnsi="Georgia"/>
          <w:i/>
          <w:sz w:val="18"/>
          <w:szCs w:val="18"/>
        </w:rPr>
      </w:pPr>
      <w:r w:rsidRPr="0088550B">
        <w:rPr>
          <w:rFonts w:ascii="Georgia" w:hAnsi="Georgia"/>
          <w:i/>
          <w:sz w:val="18"/>
          <w:szCs w:val="18"/>
        </w:rPr>
        <w:t>Mulighedserklæring</w:t>
      </w:r>
      <w:r w:rsidR="008C12BA" w:rsidRPr="0088550B">
        <w:rPr>
          <w:rFonts w:ascii="Georgia" w:hAnsi="Georgia"/>
          <w:i/>
          <w:sz w:val="18"/>
          <w:szCs w:val="18"/>
        </w:rPr>
        <w:t>, jf. sygedagpengelovens § 36 a</w:t>
      </w:r>
      <w:r w:rsidRPr="0088550B">
        <w:rPr>
          <w:rFonts w:ascii="Georgia" w:hAnsi="Georgia"/>
          <w:i/>
          <w:sz w:val="18"/>
          <w:szCs w:val="18"/>
        </w:rPr>
        <w:t xml:space="preserve">: </w:t>
      </w:r>
    </w:p>
    <w:p w:rsidR="00AD60B0" w:rsidRPr="00F94DB5" w:rsidRDefault="00AD60B0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>Arbejdsgiveren kan forlange en mulighedserklæring ved kortvarig, ved gentaget og ved langvarigt sygefravær. Mulighedserklæringen har til formål a</w:t>
      </w:r>
      <w:r w:rsidR="008C12BA" w:rsidRPr="00F94DB5">
        <w:rPr>
          <w:rFonts w:ascii="Georgia" w:hAnsi="Georgia"/>
          <w:sz w:val="18"/>
          <w:szCs w:val="18"/>
        </w:rPr>
        <w:t>t bidrage til, at medarbejderen</w:t>
      </w:r>
      <w:r w:rsidRPr="00F94DB5">
        <w:rPr>
          <w:rFonts w:ascii="Georgia" w:hAnsi="Georgia"/>
          <w:sz w:val="18"/>
          <w:szCs w:val="18"/>
        </w:rPr>
        <w:t xml:space="preserve"> fastholdes i arbejde. </w:t>
      </w:r>
    </w:p>
    <w:p w:rsidR="00AD60B0" w:rsidRPr="00F94DB5" w:rsidRDefault="00AD60B0" w:rsidP="000226A3">
      <w:pPr>
        <w:jc w:val="both"/>
        <w:rPr>
          <w:rFonts w:ascii="Georgia" w:hAnsi="Georgia"/>
          <w:sz w:val="18"/>
          <w:szCs w:val="18"/>
        </w:rPr>
      </w:pPr>
    </w:p>
    <w:p w:rsidR="00AD60B0" w:rsidRPr="00F94DB5" w:rsidRDefault="00AD60B0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Mulighedserklæringen består af to dele. Arbejdsgiveren og </w:t>
      </w:r>
      <w:r w:rsidR="008C12BA" w:rsidRPr="00F94DB5">
        <w:rPr>
          <w:rFonts w:ascii="Georgia" w:hAnsi="Georgia"/>
          <w:sz w:val="18"/>
          <w:szCs w:val="18"/>
        </w:rPr>
        <w:t>medarbejderen</w:t>
      </w:r>
      <w:r w:rsidRPr="00F94DB5">
        <w:rPr>
          <w:rFonts w:ascii="Georgia" w:hAnsi="Georgia"/>
          <w:sz w:val="18"/>
          <w:szCs w:val="18"/>
        </w:rPr>
        <w:t xml:space="preserve"> udfylder i fællesskab første del af erklæringen på baggrund af en samtale. Lægen udfylder anden del af erklæringen. </w:t>
      </w:r>
    </w:p>
    <w:p w:rsidR="00AD60B0" w:rsidRPr="00F94DB5" w:rsidRDefault="00AD60B0" w:rsidP="000226A3">
      <w:pPr>
        <w:jc w:val="both"/>
        <w:rPr>
          <w:rFonts w:ascii="Georgia" w:hAnsi="Georgia"/>
          <w:sz w:val="18"/>
          <w:szCs w:val="18"/>
        </w:rPr>
      </w:pPr>
    </w:p>
    <w:p w:rsidR="000226A3" w:rsidRPr="00F94DB5" w:rsidRDefault="00AD60B0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Arbejdsgiveren skal indkalde </w:t>
      </w:r>
      <w:r w:rsidR="008C12BA" w:rsidRPr="00F94DB5">
        <w:rPr>
          <w:rFonts w:ascii="Georgia" w:hAnsi="Georgia"/>
          <w:sz w:val="18"/>
          <w:szCs w:val="18"/>
        </w:rPr>
        <w:t>medarbejderen</w:t>
      </w:r>
      <w:r w:rsidRPr="00F94DB5">
        <w:rPr>
          <w:rFonts w:ascii="Georgia" w:hAnsi="Georgia"/>
          <w:sz w:val="18"/>
          <w:szCs w:val="18"/>
        </w:rPr>
        <w:t xml:space="preserve"> til samtalen med et rimeligt varsel. </w:t>
      </w:r>
      <w:r w:rsidR="00537F69" w:rsidRPr="00F94DB5">
        <w:rPr>
          <w:rFonts w:ascii="Georgia" w:hAnsi="Georgia"/>
          <w:sz w:val="18"/>
          <w:szCs w:val="18"/>
        </w:rPr>
        <w:t xml:space="preserve">Medarbejderen har pligt til at møde op til samtalen. Hvis medarbejderen ikke kan møde op på grund af sygdommen, kan samtalen holdes telefonisk, hvis sygdommen tillader det. </w:t>
      </w:r>
      <w:r w:rsidRPr="00F94DB5">
        <w:rPr>
          <w:rFonts w:ascii="Georgia" w:hAnsi="Georgia"/>
          <w:sz w:val="18"/>
          <w:szCs w:val="18"/>
        </w:rPr>
        <w:t xml:space="preserve">Mulighedserklæringen betales af arbejdsgiveren. </w:t>
      </w:r>
      <w:r w:rsidR="000226A3" w:rsidRPr="00F94DB5">
        <w:rPr>
          <w:rFonts w:ascii="Georgia" w:hAnsi="Georgia"/>
          <w:sz w:val="18"/>
          <w:szCs w:val="18"/>
        </w:rPr>
        <w:t xml:space="preserve"> </w:t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:rsidR="00F94DB5" w:rsidRDefault="00F94DB5" w:rsidP="000226A3">
      <w:pPr>
        <w:jc w:val="both"/>
        <w:rPr>
          <w:rFonts w:ascii="Georgia" w:hAnsi="Georgia"/>
          <w:b/>
          <w:bCs/>
          <w:sz w:val="18"/>
          <w:szCs w:val="18"/>
        </w:rPr>
      </w:pPr>
    </w:p>
    <w:p w:rsidR="000226A3" w:rsidRDefault="00F94DB5" w:rsidP="000226A3">
      <w:pPr>
        <w:jc w:val="both"/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FRAVÆRSDOKUMENTATION</w:t>
      </w:r>
      <w:r w:rsidR="0088550B">
        <w:rPr>
          <w:rFonts w:ascii="Georgia" w:hAnsi="Georgia"/>
          <w:b/>
          <w:bCs/>
          <w:sz w:val="18"/>
          <w:szCs w:val="18"/>
        </w:rPr>
        <w:t>/LÆGEERKLÆRING SENDES TIL</w:t>
      </w:r>
      <w:r w:rsidR="000226A3" w:rsidRPr="00F94DB5">
        <w:rPr>
          <w:rFonts w:ascii="Georgia" w:hAnsi="Georgia"/>
          <w:b/>
          <w:bCs/>
          <w:sz w:val="18"/>
          <w:szCs w:val="18"/>
        </w:rPr>
        <w:t>:</w:t>
      </w:r>
    </w:p>
    <w:p w:rsidR="0088550B" w:rsidRDefault="0088550B" w:rsidP="000226A3">
      <w:pPr>
        <w:keepNext/>
        <w:tabs>
          <w:tab w:val="left" w:pos="0"/>
          <w:tab w:val="right" w:pos="9345"/>
        </w:tabs>
        <w:jc w:val="both"/>
        <w:outlineLvl w:val="0"/>
        <w:rPr>
          <w:rFonts w:ascii="Georgia" w:hAnsi="Georgia"/>
          <w:sz w:val="18"/>
          <w:szCs w:val="18"/>
        </w:rPr>
      </w:pPr>
    </w:p>
    <w:p w:rsidR="000226A3" w:rsidRPr="00F94DB5" w:rsidRDefault="000226A3" w:rsidP="000226A3">
      <w:pPr>
        <w:keepNext/>
        <w:tabs>
          <w:tab w:val="left" w:pos="0"/>
          <w:tab w:val="right" w:pos="9345"/>
        </w:tabs>
        <w:jc w:val="both"/>
        <w:outlineLvl w:val="0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Firmanavn (evt. stempel):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:rsidR="000226A3" w:rsidRPr="00F94DB5" w:rsidRDefault="000226A3" w:rsidP="000226A3">
      <w:pPr>
        <w:keepNext/>
        <w:tabs>
          <w:tab w:val="right" w:pos="4830"/>
          <w:tab w:val="left" w:pos="5040"/>
          <w:tab w:val="right" w:pos="9345"/>
        </w:tabs>
        <w:jc w:val="both"/>
        <w:outlineLvl w:val="0"/>
        <w:rPr>
          <w:rFonts w:ascii="Georgia" w:hAnsi="Georgia"/>
          <w:sz w:val="18"/>
          <w:szCs w:val="18"/>
        </w:rPr>
      </w:pPr>
      <w:proofErr w:type="spellStart"/>
      <w:r w:rsidRPr="00F94DB5">
        <w:rPr>
          <w:rFonts w:ascii="Georgia" w:hAnsi="Georgia"/>
          <w:sz w:val="18"/>
          <w:szCs w:val="18"/>
        </w:rPr>
        <w:t>Gade</w:t>
      </w:r>
      <w:r w:rsidR="008C12BA" w:rsidRPr="00F94DB5">
        <w:rPr>
          <w:rFonts w:ascii="Georgia" w:hAnsi="Georgia"/>
          <w:sz w:val="18"/>
          <w:szCs w:val="18"/>
        </w:rPr>
        <w:t>/vej/husnr</w:t>
      </w:r>
      <w:proofErr w:type="spellEnd"/>
      <w:r w:rsidR="008C12BA" w:rsidRPr="00F94DB5">
        <w:rPr>
          <w:rFonts w:ascii="Georgia" w:hAnsi="Georgia"/>
          <w:sz w:val="18"/>
          <w:szCs w:val="18"/>
        </w:rPr>
        <w:t>.</w:t>
      </w:r>
      <w:r w:rsidRPr="00F94DB5">
        <w:rPr>
          <w:rFonts w:ascii="Georgia" w:hAnsi="Georgia"/>
          <w:sz w:val="18"/>
          <w:szCs w:val="18"/>
        </w:rPr>
        <w:t xml:space="preserve">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  <w:r w:rsidRPr="00F94DB5">
        <w:rPr>
          <w:rFonts w:ascii="Georgia" w:hAnsi="Georgia"/>
          <w:sz w:val="18"/>
          <w:szCs w:val="18"/>
        </w:rPr>
        <w:tab/>
        <w:t xml:space="preserve">Postnr. og by: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</w:p>
    <w:p w:rsidR="000226A3" w:rsidRPr="00F94DB5" w:rsidRDefault="000226A3" w:rsidP="000226A3">
      <w:pPr>
        <w:jc w:val="both"/>
        <w:rPr>
          <w:rFonts w:ascii="Georgia" w:hAnsi="Georgia"/>
          <w:b/>
          <w:bCs/>
          <w:sz w:val="18"/>
          <w:szCs w:val="18"/>
        </w:rPr>
      </w:pPr>
    </w:p>
    <w:p w:rsidR="000226A3" w:rsidRPr="00F94DB5" w:rsidRDefault="0088550B" w:rsidP="000226A3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VED ULYKKE KAN HENVENDELSE SKE TIL (F.EKS. NÆRMESTE PÅRØRENDE)</w:t>
      </w:r>
      <w:r w:rsidR="000226A3" w:rsidRPr="00F94DB5">
        <w:rPr>
          <w:rFonts w:ascii="Georgia" w:hAnsi="Georgia"/>
          <w:b/>
          <w:bCs/>
          <w:sz w:val="18"/>
          <w:szCs w:val="18"/>
        </w:rPr>
        <w:t>:</w:t>
      </w:r>
      <w:r w:rsidR="000226A3" w:rsidRPr="00F94DB5">
        <w:rPr>
          <w:rFonts w:ascii="Georgia" w:hAnsi="Georgia"/>
          <w:sz w:val="18"/>
          <w:szCs w:val="18"/>
        </w:rPr>
        <w:t xml:space="preserve"> </w:t>
      </w:r>
      <w:r w:rsidR="000226A3" w:rsidRPr="00F94DB5">
        <w:rPr>
          <w:rFonts w:ascii="Georgia" w:hAnsi="Georgia"/>
          <w:sz w:val="18"/>
          <w:szCs w:val="18"/>
        </w:rPr>
        <w:t> </w:t>
      </w:r>
      <w:r w:rsidR="000226A3" w:rsidRPr="00F94DB5">
        <w:rPr>
          <w:rFonts w:ascii="Georgia" w:hAnsi="Georgia"/>
          <w:sz w:val="18"/>
          <w:szCs w:val="18"/>
        </w:rPr>
        <w:t> </w:t>
      </w:r>
      <w:r w:rsidR="000226A3" w:rsidRPr="00F94DB5">
        <w:rPr>
          <w:rFonts w:ascii="Georgia" w:hAnsi="Georgia"/>
          <w:sz w:val="18"/>
          <w:szCs w:val="18"/>
        </w:rPr>
        <w:t> </w:t>
      </w:r>
      <w:r w:rsidR="000226A3" w:rsidRPr="00F94DB5">
        <w:rPr>
          <w:rFonts w:ascii="Georgia" w:hAnsi="Georgia"/>
          <w:sz w:val="18"/>
          <w:szCs w:val="18"/>
        </w:rPr>
        <w:t> </w:t>
      </w:r>
      <w:r w:rsidR="000226A3" w:rsidRPr="00F94DB5">
        <w:rPr>
          <w:rFonts w:ascii="Georgia" w:hAnsi="Georgia"/>
          <w:sz w:val="18"/>
          <w:szCs w:val="18"/>
        </w:rPr>
        <w:t> </w:t>
      </w:r>
    </w:p>
    <w:p w:rsidR="0088550B" w:rsidRDefault="0088550B" w:rsidP="000226A3">
      <w:pPr>
        <w:keepNext/>
        <w:tabs>
          <w:tab w:val="left" w:pos="0"/>
          <w:tab w:val="right" w:pos="4830"/>
          <w:tab w:val="left" w:pos="5040"/>
          <w:tab w:val="right" w:pos="9345"/>
        </w:tabs>
        <w:jc w:val="both"/>
        <w:outlineLvl w:val="0"/>
        <w:rPr>
          <w:rFonts w:ascii="Georgia" w:hAnsi="Georgia"/>
          <w:sz w:val="18"/>
          <w:szCs w:val="18"/>
        </w:rPr>
      </w:pPr>
    </w:p>
    <w:p w:rsidR="000226A3" w:rsidRPr="00F94DB5" w:rsidRDefault="000226A3" w:rsidP="000226A3">
      <w:pPr>
        <w:keepNext/>
        <w:tabs>
          <w:tab w:val="left" w:pos="0"/>
          <w:tab w:val="right" w:pos="4830"/>
          <w:tab w:val="left" w:pos="5040"/>
          <w:tab w:val="right" w:pos="9345"/>
        </w:tabs>
        <w:jc w:val="both"/>
        <w:outlineLvl w:val="0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Navn: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  <w:t xml:space="preserve"> </w:t>
      </w:r>
      <w:r w:rsidRPr="00F94DB5">
        <w:rPr>
          <w:rFonts w:ascii="Georgia" w:hAnsi="Georgia"/>
          <w:sz w:val="18"/>
          <w:szCs w:val="18"/>
        </w:rPr>
        <w:tab/>
      </w:r>
      <w:proofErr w:type="spellStart"/>
      <w:r w:rsidRPr="00F94DB5">
        <w:rPr>
          <w:rFonts w:ascii="Georgia" w:hAnsi="Georgia"/>
          <w:sz w:val="18"/>
          <w:szCs w:val="18"/>
        </w:rPr>
        <w:t>Gade</w:t>
      </w:r>
      <w:r w:rsidR="008C12BA" w:rsidRPr="00F94DB5">
        <w:rPr>
          <w:rFonts w:ascii="Georgia" w:hAnsi="Georgia"/>
          <w:sz w:val="18"/>
          <w:szCs w:val="18"/>
        </w:rPr>
        <w:t>/vej/husnr</w:t>
      </w:r>
      <w:proofErr w:type="spellEnd"/>
      <w:r w:rsidR="008C12BA" w:rsidRPr="00F94DB5">
        <w:rPr>
          <w:rFonts w:ascii="Georgia" w:hAnsi="Georgia"/>
          <w:sz w:val="18"/>
          <w:szCs w:val="18"/>
        </w:rPr>
        <w:t>.</w:t>
      </w:r>
      <w:r w:rsidRPr="00F94DB5">
        <w:rPr>
          <w:rFonts w:ascii="Georgia" w:hAnsi="Georgia"/>
          <w:sz w:val="18"/>
          <w:szCs w:val="18"/>
        </w:rPr>
        <w:t xml:space="preserve">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:rsidR="000226A3" w:rsidRPr="00F94DB5" w:rsidRDefault="000226A3" w:rsidP="000226A3">
      <w:pPr>
        <w:keepNext/>
        <w:tabs>
          <w:tab w:val="right" w:pos="4830"/>
          <w:tab w:val="left" w:pos="5040"/>
          <w:tab w:val="right" w:pos="9345"/>
        </w:tabs>
        <w:jc w:val="both"/>
        <w:outlineLvl w:val="0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Postnr. og by: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  <w:r w:rsidRPr="00F94DB5">
        <w:rPr>
          <w:rFonts w:ascii="Georgia" w:hAnsi="Georgia"/>
          <w:sz w:val="18"/>
          <w:szCs w:val="18"/>
        </w:rPr>
        <w:tab/>
        <w:t xml:space="preserve">Telefon: 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F94DB5">
        <w:rPr>
          <w:rFonts w:ascii="Georgia" w:hAnsi="Georgia"/>
          <w:sz w:val="18"/>
          <w:szCs w:val="18"/>
          <w:u w:val="single"/>
        </w:rPr>
        <w:instrText xml:space="preserve"> FORMTEXT </w:instrText>
      </w:r>
      <w:r w:rsidR="00570D2E" w:rsidRPr="00F94DB5">
        <w:rPr>
          <w:rFonts w:ascii="Georgia" w:hAnsi="Georgia"/>
          <w:sz w:val="18"/>
          <w:szCs w:val="18"/>
          <w:u w:val="single"/>
        </w:rPr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separate"/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Pr="00F94DB5">
        <w:rPr>
          <w:rFonts w:ascii="Georgia" w:hAnsi="Georgia"/>
          <w:noProof/>
          <w:sz w:val="18"/>
          <w:szCs w:val="18"/>
          <w:u w:val="single"/>
        </w:rPr>
        <w:t> </w:t>
      </w:r>
      <w:r w:rsidR="00570D2E" w:rsidRPr="00F94DB5">
        <w:rPr>
          <w:rFonts w:ascii="Georgia" w:hAnsi="Georgia"/>
          <w:sz w:val="18"/>
          <w:szCs w:val="18"/>
          <w:u w:val="single"/>
        </w:rPr>
        <w:fldChar w:fldCharType="end"/>
      </w:r>
      <w:r w:rsidRPr="00F94DB5">
        <w:rPr>
          <w:rFonts w:ascii="Georgia" w:hAnsi="Georgia"/>
          <w:sz w:val="18"/>
          <w:szCs w:val="18"/>
          <w:u w:val="single"/>
        </w:rPr>
        <w:tab/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:rsidR="00F94DB5" w:rsidRDefault="00F94DB5" w:rsidP="000226A3">
      <w:pPr>
        <w:jc w:val="both"/>
        <w:rPr>
          <w:rFonts w:ascii="Georgia" w:hAnsi="Georgia"/>
          <w:b/>
          <w:bCs/>
          <w:caps/>
          <w:sz w:val="18"/>
          <w:szCs w:val="18"/>
        </w:rPr>
      </w:pPr>
    </w:p>
    <w:p w:rsidR="000226A3" w:rsidRPr="00F94DB5" w:rsidRDefault="000226A3" w:rsidP="000226A3">
      <w:pPr>
        <w:jc w:val="both"/>
        <w:rPr>
          <w:rFonts w:ascii="Georgia" w:hAnsi="Georgia"/>
          <w:b/>
          <w:bCs/>
          <w:sz w:val="18"/>
          <w:szCs w:val="18"/>
        </w:rPr>
      </w:pPr>
      <w:r w:rsidRPr="00F94DB5">
        <w:rPr>
          <w:rFonts w:ascii="Georgia" w:hAnsi="Georgia"/>
          <w:b/>
          <w:bCs/>
          <w:caps/>
          <w:sz w:val="18"/>
          <w:szCs w:val="18"/>
        </w:rPr>
        <w:t>Lider du af en kronisk ELler anden sygdom, som vil have VÆSENTLIG betydning for din arbejdsdygtighed ved pågældende job:</w:t>
      </w:r>
      <w:r w:rsidRPr="00F94DB5">
        <w:rPr>
          <w:rFonts w:ascii="Georgia" w:hAnsi="Georgia"/>
          <w:b/>
          <w:bCs/>
          <w:sz w:val="18"/>
          <w:szCs w:val="18"/>
        </w:rPr>
        <w:tab/>
      </w:r>
      <w:r w:rsidR="0088550B">
        <w:rPr>
          <w:rFonts w:ascii="Georgia" w:hAnsi="Georgia"/>
          <w:bCs/>
          <w:sz w:val="18"/>
          <w:szCs w:val="18"/>
        </w:rPr>
        <w:t>J</w:t>
      </w:r>
      <w:r w:rsidRPr="00F94DB5">
        <w:rPr>
          <w:rFonts w:ascii="Georgia" w:hAnsi="Georgia"/>
          <w:sz w:val="18"/>
          <w:szCs w:val="18"/>
        </w:rPr>
        <w:t xml:space="preserve">a </w:t>
      </w:r>
      <w:r w:rsidR="00570D2E" w:rsidRPr="00F94DB5">
        <w:rPr>
          <w:rFonts w:ascii="Georgia" w:hAnsi="Georgia"/>
          <w:sz w:val="18"/>
          <w:szCs w:val="18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F94DB5">
        <w:rPr>
          <w:rFonts w:ascii="Georgia" w:hAnsi="Georgia"/>
          <w:sz w:val="18"/>
          <w:szCs w:val="18"/>
        </w:rPr>
        <w:instrText xml:space="preserve"> FORMCHECKBOX </w:instrText>
      </w:r>
      <w:r w:rsidR="00570D2E">
        <w:rPr>
          <w:rFonts w:ascii="Georgia" w:hAnsi="Georgia"/>
          <w:sz w:val="18"/>
          <w:szCs w:val="18"/>
        </w:rPr>
      </w:r>
      <w:r w:rsidR="00570D2E">
        <w:rPr>
          <w:rFonts w:ascii="Georgia" w:hAnsi="Georgia"/>
          <w:sz w:val="18"/>
          <w:szCs w:val="18"/>
        </w:rPr>
        <w:fldChar w:fldCharType="separate"/>
      </w:r>
      <w:r w:rsidR="00570D2E" w:rsidRPr="00F94DB5">
        <w:rPr>
          <w:rFonts w:ascii="Georgia" w:hAnsi="Georgia"/>
          <w:sz w:val="18"/>
          <w:szCs w:val="18"/>
        </w:rPr>
        <w:fldChar w:fldCharType="end"/>
      </w:r>
      <w:r w:rsidR="0088550B">
        <w:rPr>
          <w:rFonts w:ascii="Georgia" w:hAnsi="Georgia"/>
          <w:sz w:val="18"/>
          <w:szCs w:val="18"/>
        </w:rPr>
        <w:tab/>
        <w:t>N</w:t>
      </w:r>
      <w:r w:rsidRPr="00F94DB5">
        <w:rPr>
          <w:rFonts w:ascii="Georgia" w:hAnsi="Georgia"/>
          <w:sz w:val="18"/>
          <w:szCs w:val="18"/>
        </w:rPr>
        <w:t xml:space="preserve">ej </w:t>
      </w:r>
      <w:bookmarkStart w:id="31" w:name="Kontrol2"/>
      <w:r w:rsidR="00570D2E" w:rsidRPr="00F94DB5">
        <w:rPr>
          <w:rFonts w:ascii="Georgia" w:hAnsi="Georgia"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F94DB5">
        <w:rPr>
          <w:rFonts w:ascii="Georgia" w:hAnsi="Georgia"/>
          <w:sz w:val="18"/>
          <w:szCs w:val="18"/>
        </w:rPr>
        <w:instrText xml:space="preserve"> FORMCHECKBOX </w:instrText>
      </w:r>
      <w:r w:rsidR="00570D2E">
        <w:rPr>
          <w:rFonts w:ascii="Georgia" w:hAnsi="Georgia"/>
          <w:sz w:val="18"/>
          <w:szCs w:val="18"/>
        </w:rPr>
      </w:r>
      <w:r w:rsidR="00570D2E">
        <w:rPr>
          <w:rFonts w:ascii="Georgia" w:hAnsi="Georgia"/>
          <w:sz w:val="18"/>
          <w:szCs w:val="18"/>
        </w:rPr>
        <w:fldChar w:fldCharType="separate"/>
      </w:r>
      <w:r w:rsidR="00570D2E" w:rsidRPr="00F94DB5">
        <w:rPr>
          <w:rFonts w:ascii="Georgia" w:hAnsi="Georgia"/>
          <w:sz w:val="18"/>
          <w:szCs w:val="18"/>
        </w:rPr>
        <w:fldChar w:fldCharType="end"/>
      </w:r>
      <w:bookmarkEnd w:id="31"/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:rsidR="000226A3" w:rsidRPr="00F94DB5" w:rsidRDefault="000226A3" w:rsidP="000226A3">
      <w:pPr>
        <w:jc w:val="both"/>
        <w:rPr>
          <w:rFonts w:ascii="Georgia" w:hAnsi="Georgia"/>
          <w:b/>
          <w:bCs/>
          <w:sz w:val="18"/>
          <w:szCs w:val="18"/>
        </w:rPr>
      </w:pPr>
      <w:r w:rsidRPr="00F94DB5">
        <w:rPr>
          <w:rFonts w:ascii="Georgia" w:hAnsi="Georgia"/>
          <w:b/>
          <w:bCs/>
          <w:sz w:val="18"/>
          <w:szCs w:val="18"/>
        </w:rPr>
        <w:t>SAMARBEJDSUDVALG:</w:t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 xml:space="preserve">Samarbejdsudvalget kan udarbejde regler i henhold til overenskomsten og lovgivningen. Hvor samarbejdsudvalg ikke findes, kan der træffes aftaler lokalt, i henhold til ovenstående. </w:t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  <w:r w:rsidRPr="00F94DB5">
        <w:rPr>
          <w:rFonts w:ascii="Georgia" w:hAnsi="Georgia"/>
          <w:sz w:val="18"/>
          <w:szCs w:val="18"/>
        </w:rPr>
        <w:t>Arbejdsgiveren er forpligtet til, såfremt han mener, der ikke skal udbetales sygedagpenge, hurtigst muligt at udfylde og fremsende dagpengeskema</w:t>
      </w:r>
      <w:r w:rsidR="00F94DB5" w:rsidRPr="00F94DB5">
        <w:rPr>
          <w:rFonts w:ascii="Georgia" w:hAnsi="Georgia"/>
          <w:sz w:val="18"/>
          <w:szCs w:val="18"/>
        </w:rPr>
        <w:t xml:space="preserve"> til medarbejderen</w:t>
      </w:r>
      <w:r w:rsidRPr="00F94DB5">
        <w:rPr>
          <w:rFonts w:ascii="Georgia" w:hAnsi="Georgia"/>
          <w:sz w:val="18"/>
          <w:szCs w:val="18"/>
        </w:rPr>
        <w:t xml:space="preserve">, som omgående skal aflevere dette til den lokale social- og sundhedsforvaltning. </w:t>
      </w: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:rsidR="000226A3" w:rsidRPr="00F94DB5" w:rsidRDefault="000226A3" w:rsidP="000226A3">
      <w:pPr>
        <w:jc w:val="both"/>
        <w:rPr>
          <w:rFonts w:ascii="Georgia" w:hAnsi="Georgia"/>
          <w:sz w:val="18"/>
          <w:szCs w:val="18"/>
        </w:rPr>
      </w:pPr>
    </w:p>
    <w:p w:rsidR="00A73CB2" w:rsidRDefault="000226A3">
      <w:pPr>
        <w:keepNext/>
        <w:tabs>
          <w:tab w:val="left" w:pos="5940"/>
          <w:tab w:val="left" w:pos="7020"/>
        </w:tabs>
        <w:ind w:left="2608" w:hanging="2608"/>
        <w:outlineLvl w:val="2"/>
        <w:rPr>
          <w:rFonts w:ascii="Georgia" w:hAnsi="Georgia"/>
          <w:b/>
          <w:bCs/>
          <w:sz w:val="18"/>
          <w:szCs w:val="24"/>
        </w:rPr>
      </w:pPr>
      <w:r w:rsidRPr="00E32542">
        <w:rPr>
          <w:rFonts w:ascii="Georgia" w:hAnsi="Georgia"/>
          <w:b/>
          <w:bCs/>
          <w:sz w:val="18"/>
          <w:szCs w:val="18"/>
        </w:rPr>
        <w:t>H</w:t>
      </w:r>
      <w:r w:rsidR="00E32542" w:rsidRPr="00E32542">
        <w:rPr>
          <w:rFonts w:ascii="Georgia" w:hAnsi="Georgia"/>
          <w:b/>
          <w:bCs/>
          <w:sz w:val="18"/>
          <w:szCs w:val="18"/>
        </w:rPr>
        <w:t>ORESTA Arbejdsgiver</w:t>
      </w:r>
      <w:r w:rsidRPr="00E32542">
        <w:rPr>
          <w:rFonts w:ascii="Georgia" w:hAnsi="Georgia"/>
          <w:b/>
          <w:bCs/>
          <w:sz w:val="18"/>
          <w:szCs w:val="18"/>
        </w:rPr>
        <w:tab/>
      </w:r>
      <w:r w:rsidRPr="00E32542">
        <w:rPr>
          <w:rFonts w:ascii="Georgia" w:hAnsi="Georgia"/>
          <w:b/>
          <w:bCs/>
          <w:sz w:val="18"/>
          <w:szCs w:val="18"/>
        </w:rPr>
        <w:tab/>
        <w:t>3F</w:t>
      </w:r>
      <w:r w:rsidR="00F94DB5" w:rsidRPr="00E32542">
        <w:rPr>
          <w:rFonts w:ascii="Georgia" w:hAnsi="Georgia"/>
          <w:b/>
          <w:bCs/>
          <w:sz w:val="18"/>
          <w:szCs w:val="18"/>
        </w:rPr>
        <w:t xml:space="preserve"> Privat Service, Hotel &amp; Restauration</w:t>
      </w:r>
    </w:p>
    <w:p w:rsidR="000226A3" w:rsidRPr="00E32542" w:rsidRDefault="000226A3" w:rsidP="000226A3">
      <w:pPr>
        <w:jc w:val="both"/>
        <w:rPr>
          <w:rFonts w:ascii="Georgia" w:hAnsi="Georgia"/>
          <w:sz w:val="18"/>
          <w:szCs w:val="24"/>
        </w:rPr>
      </w:pPr>
      <w:r w:rsidRPr="00E32542">
        <w:rPr>
          <w:rFonts w:ascii="Georgia" w:hAnsi="Georgia"/>
          <w:b/>
          <w:bCs/>
          <w:sz w:val="18"/>
          <w:szCs w:val="24"/>
        </w:rPr>
        <w:tab/>
      </w:r>
      <w:r w:rsidRPr="00E32542">
        <w:rPr>
          <w:rFonts w:ascii="Georgia" w:hAnsi="Georgia"/>
          <w:b/>
          <w:bCs/>
          <w:sz w:val="18"/>
          <w:szCs w:val="24"/>
        </w:rPr>
        <w:tab/>
      </w:r>
      <w:r w:rsidRPr="00E32542">
        <w:rPr>
          <w:rFonts w:ascii="Georgia" w:hAnsi="Georgia"/>
          <w:b/>
          <w:bCs/>
          <w:sz w:val="18"/>
          <w:szCs w:val="24"/>
        </w:rPr>
        <w:tab/>
      </w:r>
      <w:r w:rsidRPr="00E32542">
        <w:rPr>
          <w:rFonts w:ascii="Georgia" w:hAnsi="Georgia"/>
          <w:b/>
          <w:bCs/>
          <w:sz w:val="18"/>
          <w:szCs w:val="24"/>
        </w:rPr>
        <w:tab/>
      </w:r>
    </w:p>
    <w:p w:rsidR="00FE43E3" w:rsidRPr="00E32542" w:rsidRDefault="00FE43E3">
      <w:pPr>
        <w:rPr>
          <w:rFonts w:ascii="Georgia" w:hAnsi="Georgia"/>
        </w:rPr>
      </w:pPr>
    </w:p>
    <w:sectPr w:rsidR="00FE43E3" w:rsidRPr="00E32542" w:rsidSect="00197EF6">
      <w:pgSz w:w="11907" w:h="16840" w:code="9"/>
      <w:pgMar w:top="42" w:right="720" w:bottom="720" w:left="720" w:header="709" w:footer="567" w:gutter="0"/>
      <w:paperSrc w:first="11" w:other="14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attachedTemplate r:id="rId1"/>
  <w:documentProtection w:edit="forms" w:enforcement="0"/>
  <w:defaultTabStop w:val="1304"/>
  <w:hyphenationZone w:val="425"/>
  <w:drawingGridHorizontalSpacing w:val="100"/>
  <w:displayHorizontalDrawingGridEvery w:val="2"/>
  <w:characterSpacingControl w:val="doNotCompress"/>
  <w:compat/>
  <w:rsids>
    <w:rsidRoot w:val="00A05D30"/>
    <w:rsid w:val="000226A3"/>
    <w:rsid w:val="00032442"/>
    <w:rsid w:val="00034654"/>
    <w:rsid w:val="00064967"/>
    <w:rsid w:val="000D2ED3"/>
    <w:rsid w:val="00105FF8"/>
    <w:rsid w:val="00116598"/>
    <w:rsid w:val="00135FF2"/>
    <w:rsid w:val="00157490"/>
    <w:rsid w:val="00180201"/>
    <w:rsid w:val="00197EF6"/>
    <w:rsid w:val="001D7977"/>
    <w:rsid w:val="001F7363"/>
    <w:rsid w:val="00222DF1"/>
    <w:rsid w:val="00263100"/>
    <w:rsid w:val="00290288"/>
    <w:rsid w:val="002B22A3"/>
    <w:rsid w:val="002C10D0"/>
    <w:rsid w:val="002E11F6"/>
    <w:rsid w:val="003165FD"/>
    <w:rsid w:val="0035068A"/>
    <w:rsid w:val="003801A6"/>
    <w:rsid w:val="00384D93"/>
    <w:rsid w:val="003C544C"/>
    <w:rsid w:val="003C66E1"/>
    <w:rsid w:val="003D3CA4"/>
    <w:rsid w:val="003F206D"/>
    <w:rsid w:val="00437D0E"/>
    <w:rsid w:val="00480816"/>
    <w:rsid w:val="004C3A31"/>
    <w:rsid w:val="005177A6"/>
    <w:rsid w:val="0052211D"/>
    <w:rsid w:val="00537F69"/>
    <w:rsid w:val="00570D2E"/>
    <w:rsid w:val="005808BB"/>
    <w:rsid w:val="005F2D7E"/>
    <w:rsid w:val="00671CAB"/>
    <w:rsid w:val="006A7F83"/>
    <w:rsid w:val="006B048E"/>
    <w:rsid w:val="006F2FE1"/>
    <w:rsid w:val="00735629"/>
    <w:rsid w:val="00752796"/>
    <w:rsid w:val="007A4AC4"/>
    <w:rsid w:val="007B51F9"/>
    <w:rsid w:val="00800332"/>
    <w:rsid w:val="008016AF"/>
    <w:rsid w:val="0084411A"/>
    <w:rsid w:val="00870BD5"/>
    <w:rsid w:val="0088550B"/>
    <w:rsid w:val="008A038D"/>
    <w:rsid w:val="008B2952"/>
    <w:rsid w:val="008C12BA"/>
    <w:rsid w:val="008F5DB7"/>
    <w:rsid w:val="0090175C"/>
    <w:rsid w:val="00904846"/>
    <w:rsid w:val="0092576D"/>
    <w:rsid w:val="009321CC"/>
    <w:rsid w:val="009A00E9"/>
    <w:rsid w:val="009E74CE"/>
    <w:rsid w:val="00A05D30"/>
    <w:rsid w:val="00A2022B"/>
    <w:rsid w:val="00A468C8"/>
    <w:rsid w:val="00A73CB2"/>
    <w:rsid w:val="00A940B9"/>
    <w:rsid w:val="00AD60B0"/>
    <w:rsid w:val="00B046FC"/>
    <w:rsid w:val="00B10304"/>
    <w:rsid w:val="00B40D53"/>
    <w:rsid w:val="00BE74DF"/>
    <w:rsid w:val="00BF1DB5"/>
    <w:rsid w:val="00C11851"/>
    <w:rsid w:val="00C27730"/>
    <w:rsid w:val="00D15CD4"/>
    <w:rsid w:val="00D34AB6"/>
    <w:rsid w:val="00D937E4"/>
    <w:rsid w:val="00DC514D"/>
    <w:rsid w:val="00DD03D4"/>
    <w:rsid w:val="00DD223A"/>
    <w:rsid w:val="00DF142E"/>
    <w:rsid w:val="00DF2D7C"/>
    <w:rsid w:val="00E32542"/>
    <w:rsid w:val="00E379E0"/>
    <w:rsid w:val="00E42318"/>
    <w:rsid w:val="00E51B31"/>
    <w:rsid w:val="00E60A80"/>
    <w:rsid w:val="00E635F5"/>
    <w:rsid w:val="00EB4A73"/>
    <w:rsid w:val="00ED58B9"/>
    <w:rsid w:val="00EE4127"/>
    <w:rsid w:val="00F040DF"/>
    <w:rsid w:val="00F24C4E"/>
    <w:rsid w:val="00F2632A"/>
    <w:rsid w:val="00F27E53"/>
    <w:rsid w:val="00F94DB5"/>
    <w:rsid w:val="00FD2E5D"/>
    <w:rsid w:val="00FE43E3"/>
    <w:rsid w:val="00FE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A3"/>
    <w:rPr>
      <w:rFonts w:ascii="Times New Roman" w:eastAsia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226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226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Titel">
    <w:name w:val="Title"/>
    <w:basedOn w:val="Normal"/>
    <w:link w:val="TitelTegn"/>
    <w:qFormat/>
    <w:rsid w:val="000226A3"/>
    <w:pPr>
      <w:jc w:val="center"/>
    </w:pPr>
    <w:rPr>
      <w:b/>
      <w:bCs/>
      <w:sz w:val="21"/>
      <w:szCs w:val="24"/>
    </w:rPr>
  </w:style>
  <w:style w:type="character" w:customStyle="1" w:styleId="TitelTegn">
    <w:name w:val="Titel Tegn"/>
    <w:basedOn w:val="Standardskrifttypeiafsnit"/>
    <w:link w:val="Titel"/>
    <w:rsid w:val="000226A3"/>
    <w:rPr>
      <w:rFonts w:ascii="Times New Roman" w:eastAsia="Times New Roman" w:hAnsi="Times New Roman" w:cs="Times New Roman"/>
      <w:b/>
      <w:bCs/>
      <w:sz w:val="21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26A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26A3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L\AppData\Local\Microsoft\Windows\Temporary%20Internet%20Files\Content.IE5\KNQL8E9H\HORESTAansaettelsesbevis111012w0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HORESTAansaettelsesbevis111012w03</Template>
  <TotalTime>1</TotalTime>
  <Pages>3</Pages>
  <Words>1226</Words>
  <Characters>7482</Characters>
  <Application>Microsoft Office Word</Application>
  <DocSecurity>2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Ansaettelsesbevis</vt:lpstr>
    </vt:vector>
  </TitlesOfParts>
  <Company>Dansk Erhverv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Ansaettelsesbevis</dc:title>
  <dc:subject>Ansaettelse</dc:subject>
  <dc:creator>Marie Louise Larsen</dc:creator>
  <cp:lastModifiedBy>Emilie S. Westersø</cp:lastModifiedBy>
  <cp:revision>2</cp:revision>
  <cp:lastPrinted>2012-10-09T12:26:00Z</cp:lastPrinted>
  <dcterms:created xsi:type="dcterms:W3CDTF">2018-06-06T12:26:00Z</dcterms:created>
  <dcterms:modified xsi:type="dcterms:W3CDTF">2018-06-06T12:26:00Z</dcterms:modified>
</cp:coreProperties>
</file>